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9906" w14:textId="77777777" w:rsidR="000750C3" w:rsidRPr="009B294C" w:rsidRDefault="000750C3" w:rsidP="00E40658">
      <w:pPr>
        <w:pStyle w:val="Normaalweb"/>
        <w:widowControl w:val="0"/>
        <w:spacing w:before="0" w:beforeAutospacing="0" w:after="0" w:afterAutospacing="0"/>
        <w:jc w:val="center"/>
        <w:rPr>
          <w:rFonts w:ascii="Lato" w:hAnsi="Lato"/>
          <w:b/>
          <w:color w:val="C13F1E"/>
          <w:sz w:val="32"/>
          <w:szCs w:val="32"/>
          <w:lang w:val="nl-BE"/>
        </w:rPr>
      </w:pPr>
    </w:p>
    <w:p w14:paraId="12FBE4A9"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17B1B20C"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33B794AF"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54A48DE3"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13E062B3"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3C02D734"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20135056"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61257030"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6566E0D7"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61E4E167"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61E46B85"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2A1EE2E4"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71BBA580" w14:textId="77777777" w:rsidR="003D7A82" w:rsidRDefault="003D7A82" w:rsidP="00E40658">
      <w:pPr>
        <w:pStyle w:val="Normaalweb"/>
        <w:widowControl w:val="0"/>
        <w:spacing w:before="0" w:beforeAutospacing="0" w:after="0" w:afterAutospacing="0"/>
        <w:jc w:val="center"/>
        <w:rPr>
          <w:rFonts w:ascii="Lato" w:hAnsi="Lato"/>
          <w:b/>
          <w:color w:val="C13F1E"/>
          <w:sz w:val="32"/>
          <w:szCs w:val="32"/>
          <w:lang w:val="nl-BE"/>
        </w:rPr>
      </w:pPr>
    </w:p>
    <w:p w14:paraId="2D5DB214" w14:textId="7DF316B9" w:rsidR="00E40658" w:rsidRPr="009B294C" w:rsidRDefault="008E289B" w:rsidP="00E40658">
      <w:pPr>
        <w:pStyle w:val="Normaalweb"/>
        <w:widowControl w:val="0"/>
        <w:spacing w:before="0" w:beforeAutospacing="0" w:after="0" w:afterAutospacing="0"/>
        <w:jc w:val="center"/>
        <w:rPr>
          <w:rFonts w:ascii="Lato" w:hAnsi="Lato"/>
          <w:b/>
          <w:color w:val="C13F1E"/>
          <w:sz w:val="32"/>
          <w:szCs w:val="32"/>
          <w:lang w:val="nl-BE"/>
        </w:rPr>
      </w:pPr>
      <w:r w:rsidRPr="009B294C">
        <w:rPr>
          <w:rFonts w:ascii="Lato" w:hAnsi="Lato"/>
          <w:b/>
          <w:color w:val="C13F1E"/>
          <w:sz w:val="32"/>
          <w:szCs w:val="32"/>
          <w:lang w:val="nl-BE"/>
        </w:rPr>
        <w:t>DIGITALE INCLUSIE – WOMEN IN DIGITAL</w:t>
      </w:r>
    </w:p>
    <w:p w14:paraId="3B99A4A6" w14:textId="2F5FCA92" w:rsidR="004D1E6F" w:rsidRPr="009B294C" w:rsidRDefault="004D1E6F" w:rsidP="00E40658">
      <w:pPr>
        <w:pStyle w:val="Normaalweb"/>
        <w:widowControl w:val="0"/>
        <w:spacing w:before="0" w:beforeAutospacing="0" w:after="0" w:afterAutospacing="0"/>
        <w:jc w:val="center"/>
        <w:rPr>
          <w:rFonts w:ascii="Lato" w:hAnsi="Lato"/>
          <w:b/>
          <w:sz w:val="28"/>
          <w:szCs w:val="28"/>
          <w:lang w:val="nl-BE"/>
        </w:rPr>
      </w:pPr>
    </w:p>
    <w:p w14:paraId="08EB0DE5" w14:textId="77777777" w:rsidR="002A456A" w:rsidRPr="009B294C" w:rsidRDefault="002A456A" w:rsidP="00E40658">
      <w:pPr>
        <w:pStyle w:val="Normaalweb"/>
        <w:widowControl w:val="0"/>
        <w:spacing w:before="0" w:beforeAutospacing="0" w:after="0" w:afterAutospacing="0"/>
        <w:jc w:val="center"/>
        <w:rPr>
          <w:rFonts w:ascii="Lato" w:hAnsi="Lato"/>
          <w:b/>
          <w:sz w:val="28"/>
          <w:szCs w:val="28"/>
          <w:lang w:val="nl-BE"/>
        </w:rPr>
      </w:pPr>
    </w:p>
    <w:p w14:paraId="5D022FB0" w14:textId="77777777" w:rsidR="002A456A" w:rsidRPr="009B294C" w:rsidRDefault="002A456A" w:rsidP="002A456A">
      <w:pPr>
        <w:widowControl w:val="0"/>
        <w:jc w:val="center"/>
        <w:rPr>
          <w:rFonts w:ascii="Lato" w:hAnsi="Lato" w:cs="Times New Roman"/>
          <w:b/>
          <w:sz w:val="28"/>
          <w:szCs w:val="28"/>
          <w:lang w:val="nl-BE"/>
        </w:rPr>
      </w:pPr>
      <w:r w:rsidRPr="009B294C">
        <w:rPr>
          <w:rFonts w:ascii="Lato" w:hAnsi="Lato" w:cs="Times New Roman"/>
          <w:b/>
          <w:sz w:val="28"/>
          <w:szCs w:val="28"/>
          <w:lang w:val="nl-BE"/>
        </w:rPr>
        <w:t>SUBSIDIEOVEREENKOMST</w:t>
      </w:r>
    </w:p>
    <w:p w14:paraId="37EC5851" w14:textId="77777777" w:rsidR="002A456A" w:rsidRPr="009B294C" w:rsidRDefault="002A456A" w:rsidP="002A456A">
      <w:pPr>
        <w:widowControl w:val="0"/>
        <w:jc w:val="center"/>
        <w:rPr>
          <w:rFonts w:ascii="Lato" w:hAnsi="Lato" w:cs="Times New Roman"/>
          <w:b/>
          <w:sz w:val="28"/>
          <w:szCs w:val="28"/>
          <w:lang w:val="nl-BE"/>
        </w:rPr>
      </w:pPr>
    </w:p>
    <w:p w14:paraId="0104EC0E" w14:textId="2DEC385F" w:rsidR="002A456A" w:rsidRPr="009B294C" w:rsidRDefault="002A456A" w:rsidP="002A456A">
      <w:pPr>
        <w:widowControl w:val="0"/>
        <w:jc w:val="center"/>
        <w:rPr>
          <w:rFonts w:ascii="Lato" w:hAnsi="Lato" w:cs="Times New Roman"/>
          <w:b/>
          <w:sz w:val="28"/>
          <w:szCs w:val="28"/>
          <w:lang w:val="nl-BE"/>
        </w:rPr>
      </w:pPr>
      <w:r w:rsidRPr="009B294C">
        <w:rPr>
          <w:rFonts w:ascii="Lato" w:hAnsi="Lato" w:cs="Times New Roman"/>
          <w:b/>
          <w:sz w:val="28"/>
          <w:szCs w:val="28"/>
          <w:lang w:val="nl-BE"/>
        </w:rPr>
        <w:t>“</w:t>
      </w:r>
      <w:r w:rsidRPr="009B294C">
        <w:rPr>
          <w:rFonts w:ascii="Lato" w:hAnsi="Lato" w:cs="Times New Roman"/>
          <w:sz w:val="28"/>
          <w:szCs w:val="28"/>
          <w:lang w:val="nl-BE"/>
        </w:rPr>
        <w:t>[</w:t>
      </w:r>
      <w:r w:rsidRPr="009B294C">
        <w:rPr>
          <w:rFonts w:ascii="Lato" w:hAnsi="Lato" w:cs="Times New Roman"/>
          <w:sz w:val="28"/>
          <w:szCs w:val="28"/>
          <w:highlight w:val="lightGray"/>
          <w:lang w:val="nl-BE"/>
        </w:rPr>
        <w:t>NAAM/ACRONIEM VAN HET PROJECT</w:t>
      </w:r>
      <w:r w:rsidRPr="009B294C">
        <w:rPr>
          <w:rFonts w:ascii="Lato" w:hAnsi="Lato" w:cs="Times New Roman"/>
          <w:sz w:val="28"/>
          <w:szCs w:val="28"/>
          <w:lang w:val="nl-BE"/>
        </w:rPr>
        <w:t>]</w:t>
      </w:r>
      <w:r w:rsidRPr="009B294C">
        <w:rPr>
          <w:rFonts w:ascii="Lato" w:hAnsi="Lato" w:cs="Times New Roman"/>
          <w:b/>
          <w:sz w:val="28"/>
          <w:szCs w:val="28"/>
          <w:lang w:val="nl-BE"/>
        </w:rPr>
        <w:t>”</w:t>
      </w:r>
    </w:p>
    <w:p w14:paraId="5FCD5977" w14:textId="77777777" w:rsidR="00F149BA" w:rsidRPr="009B294C" w:rsidRDefault="00F149BA" w:rsidP="00D329C3">
      <w:pPr>
        <w:pStyle w:val="Normaalweb"/>
        <w:widowControl w:val="0"/>
        <w:spacing w:before="0" w:beforeAutospacing="0" w:after="0" w:afterAutospacing="0"/>
        <w:jc w:val="both"/>
        <w:rPr>
          <w:rFonts w:ascii="Lato" w:hAnsi="Lato"/>
          <w:szCs w:val="22"/>
          <w:lang w:val="nl-BE"/>
        </w:rPr>
      </w:pPr>
    </w:p>
    <w:p w14:paraId="49DB1323" w14:textId="77777777" w:rsidR="00633566" w:rsidRPr="009B294C" w:rsidRDefault="00633566" w:rsidP="00D134E8">
      <w:pPr>
        <w:widowControl w:val="0"/>
        <w:jc w:val="both"/>
        <w:rPr>
          <w:rFonts w:ascii="Lato" w:hAnsi="Lato" w:cs="Times New Roman"/>
          <w:szCs w:val="22"/>
          <w:lang w:val="nl-BE"/>
        </w:rPr>
      </w:pPr>
    </w:p>
    <w:p w14:paraId="53A3B5BE" w14:textId="25D84F08" w:rsidR="003D7A82" w:rsidRDefault="003D7A82">
      <w:pPr>
        <w:rPr>
          <w:rFonts w:ascii="Lato" w:hAnsi="Lato" w:cs="Times New Roman"/>
          <w:szCs w:val="22"/>
          <w:lang w:val="nl-BE"/>
        </w:rPr>
      </w:pPr>
      <w:r>
        <w:rPr>
          <w:rFonts w:ascii="Lato" w:hAnsi="Lato" w:cs="Times New Roman"/>
          <w:szCs w:val="22"/>
          <w:lang w:val="nl-BE"/>
        </w:rPr>
        <w:br w:type="page"/>
      </w:r>
    </w:p>
    <w:sdt>
      <w:sdtPr>
        <w:rPr>
          <w:rFonts w:ascii="Bookman Old Style" w:eastAsiaTheme="minorEastAsia" w:hAnsi="Bookman Old Style" w:cstheme="minorBidi"/>
          <w:b w:val="0"/>
          <w:bCs w:val="0"/>
          <w:caps w:val="0"/>
          <w:color w:val="auto"/>
          <w:sz w:val="22"/>
          <w:szCs w:val="24"/>
          <w:u w:val="none"/>
          <w:lang w:val="nl-NL"/>
        </w:rPr>
        <w:id w:val="1924993165"/>
        <w:docPartObj>
          <w:docPartGallery w:val="Table of Contents"/>
          <w:docPartUnique/>
        </w:docPartObj>
      </w:sdtPr>
      <w:sdtEndPr/>
      <w:sdtContent>
        <w:p w14:paraId="500F3704" w14:textId="6D26CF37" w:rsidR="003D7A82" w:rsidRPr="00160128" w:rsidRDefault="00160128" w:rsidP="00160128">
          <w:pPr>
            <w:pStyle w:val="Kop1"/>
            <w:numPr>
              <w:ilvl w:val="0"/>
              <w:numId w:val="0"/>
            </w:numPr>
            <w:ind w:left="720" w:hanging="720"/>
            <w:jc w:val="center"/>
            <w:rPr>
              <w:rStyle w:val="Kop1Char"/>
            </w:rPr>
          </w:pPr>
          <w:r w:rsidRPr="00160128">
            <w:rPr>
              <w:rStyle w:val="Kop1Char"/>
              <w:b/>
              <w:bCs/>
              <w:caps/>
            </w:rPr>
            <w:t>INHOUDSTAFEL</w:t>
          </w:r>
        </w:p>
        <w:p w14:paraId="36B13143" w14:textId="74CA34AE" w:rsidR="00160128" w:rsidRPr="00160128" w:rsidRDefault="003D7A82" w:rsidP="00160128">
          <w:pPr>
            <w:pStyle w:val="Inhopg1"/>
            <w:tabs>
              <w:tab w:val="left" w:pos="480"/>
              <w:tab w:val="right" w:leader="dot" w:pos="9731"/>
            </w:tabs>
            <w:spacing w:line="276" w:lineRule="auto"/>
            <w:jc w:val="both"/>
            <w:rPr>
              <w:rFonts w:ascii="Lato" w:hAnsi="Lato"/>
              <w:b w:val="0"/>
              <w:noProof/>
              <w:szCs w:val="22"/>
              <w:lang w:val="nl-BE" w:eastAsia="nl-BE"/>
            </w:rPr>
          </w:pPr>
          <w:r w:rsidRPr="00160128">
            <w:rPr>
              <w:rFonts w:ascii="Lato" w:hAnsi="Lato"/>
            </w:rPr>
            <w:fldChar w:fldCharType="begin"/>
          </w:r>
          <w:r w:rsidRPr="00160128">
            <w:rPr>
              <w:rFonts w:ascii="Lato" w:hAnsi="Lato"/>
            </w:rPr>
            <w:instrText xml:space="preserve"> TOC \o "1-3" \h \z \u </w:instrText>
          </w:r>
          <w:r w:rsidRPr="00160128">
            <w:rPr>
              <w:rFonts w:ascii="Lato" w:hAnsi="Lato"/>
            </w:rPr>
            <w:fldChar w:fldCharType="separate"/>
          </w:r>
          <w:hyperlink w:anchor="_Toc105087781" w:history="1">
            <w:r w:rsidR="00160128" w:rsidRPr="00160128">
              <w:rPr>
                <w:rStyle w:val="Hyperlink"/>
                <w:rFonts w:ascii="Lato" w:hAnsi="Lato"/>
                <w:noProof/>
              </w:rPr>
              <w:t>I.</w:t>
            </w:r>
            <w:r w:rsidR="00160128" w:rsidRPr="00160128">
              <w:rPr>
                <w:rFonts w:ascii="Lato" w:hAnsi="Lato"/>
                <w:b w:val="0"/>
                <w:noProof/>
                <w:szCs w:val="22"/>
                <w:lang w:val="nl-BE" w:eastAsia="nl-BE"/>
              </w:rPr>
              <w:tab/>
            </w:r>
            <w:r w:rsidR="00160128" w:rsidRPr="00160128">
              <w:rPr>
                <w:rStyle w:val="Hyperlink"/>
                <w:rFonts w:ascii="Lato" w:hAnsi="Lato"/>
                <w:noProof/>
              </w:rPr>
              <w:t>PARTIJEN</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_Toc105087781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3</w:t>
            </w:r>
            <w:r w:rsidR="00160128" w:rsidRPr="00160128">
              <w:rPr>
                <w:rFonts w:ascii="Lato" w:hAnsi="Lato"/>
                <w:noProof/>
                <w:webHidden/>
              </w:rPr>
              <w:fldChar w:fldCharType="end"/>
            </w:r>
          </w:hyperlink>
        </w:p>
        <w:p w14:paraId="46BBBAC5" w14:textId="299D0CE9" w:rsidR="00160128" w:rsidRPr="00160128" w:rsidRDefault="007957D6" w:rsidP="00160128">
          <w:pPr>
            <w:pStyle w:val="Inhopg1"/>
            <w:tabs>
              <w:tab w:val="left" w:pos="480"/>
              <w:tab w:val="right" w:leader="dot" w:pos="9731"/>
            </w:tabs>
            <w:spacing w:line="276" w:lineRule="auto"/>
            <w:jc w:val="both"/>
            <w:rPr>
              <w:rFonts w:ascii="Lato" w:hAnsi="Lato"/>
              <w:b w:val="0"/>
              <w:noProof/>
              <w:szCs w:val="22"/>
              <w:lang w:val="nl-BE" w:eastAsia="nl-BE"/>
            </w:rPr>
          </w:pPr>
          <w:hyperlink w:anchor="_Toc105087782" w:history="1">
            <w:r w:rsidR="00160128" w:rsidRPr="00160128">
              <w:rPr>
                <w:rStyle w:val="Hyperlink"/>
                <w:rFonts w:ascii="Lato" w:hAnsi="Lato"/>
                <w:noProof/>
              </w:rPr>
              <w:t>II.</w:t>
            </w:r>
            <w:r w:rsidR="00160128" w:rsidRPr="00160128">
              <w:rPr>
                <w:rFonts w:ascii="Lato" w:hAnsi="Lato"/>
                <w:b w:val="0"/>
                <w:noProof/>
                <w:szCs w:val="22"/>
                <w:lang w:val="nl-BE" w:eastAsia="nl-BE"/>
              </w:rPr>
              <w:tab/>
            </w:r>
            <w:r w:rsidR="00160128" w:rsidRPr="00160128">
              <w:rPr>
                <w:rStyle w:val="Hyperlink"/>
                <w:rFonts w:ascii="Lato" w:hAnsi="Lato"/>
                <w:noProof/>
              </w:rPr>
              <w:t>WETTELIJKE BEPALINGEN</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_Toc105087782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3</w:t>
            </w:r>
            <w:r w:rsidR="00160128" w:rsidRPr="00160128">
              <w:rPr>
                <w:rFonts w:ascii="Lato" w:hAnsi="Lato"/>
                <w:noProof/>
                <w:webHidden/>
              </w:rPr>
              <w:fldChar w:fldCharType="end"/>
            </w:r>
          </w:hyperlink>
        </w:p>
        <w:p w14:paraId="2AF8F2D5" w14:textId="5D1548E0" w:rsidR="00160128" w:rsidRPr="00160128" w:rsidRDefault="007957D6" w:rsidP="00160128">
          <w:pPr>
            <w:pStyle w:val="Inhopg1"/>
            <w:tabs>
              <w:tab w:val="left" w:pos="480"/>
              <w:tab w:val="right" w:leader="dot" w:pos="9731"/>
            </w:tabs>
            <w:spacing w:line="276" w:lineRule="auto"/>
            <w:jc w:val="both"/>
            <w:rPr>
              <w:rFonts w:ascii="Lato" w:hAnsi="Lato"/>
              <w:b w:val="0"/>
              <w:noProof/>
              <w:szCs w:val="22"/>
              <w:lang w:val="nl-BE" w:eastAsia="nl-BE"/>
            </w:rPr>
          </w:pPr>
          <w:hyperlink w:anchor="_Toc105087783" w:history="1">
            <w:r w:rsidR="00160128" w:rsidRPr="00160128">
              <w:rPr>
                <w:rStyle w:val="Hyperlink"/>
                <w:rFonts w:ascii="Lato" w:hAnsi="Lato"/>
                <w:noProof/>
              </w:rPr>
              <w:t>III.</w:t>
            </w:r>
            <w:r w:rsidR="00160128" w:rsidRPr="00160128">
              <w:rPr>
                <w:rFonts w:ascii="Lato" w:hAnsi="Lato"/>
                <w:b w:val="0"/>
                <w:noProof/>
                <w:szCs w:val="22"/>
                <w:lang w:val="nl-BE" w:eastAsia="nl-BE"/>
              </w:rPr>
              <w:tab/>
            </w:r>
            <w:r w:rsidR="00160128" w:rsidRPr="00160128">
              <w:rPr>
                <w:rStyle w:val="Hyperlink"/>
                <w:rFonts w:ascii="Lato" w:hAnsi="Lato"/>
                <w:noProof/>
              </w:rPr>
              <w:t>BEPALINGEN EN VOORWAARDEN</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_Toc105087783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3</w:t>
            </w:r>
            <w:r w:rsidR="00160128" w:rsidRPr="00160128">
              <w:rPr>
                <w:rFonts w:ascii="Lato" w:hAnsi="Lato"/>
                <w:noProof/>
                <w:webHidden/>
              </w:rPr>
              <w:fldChar w:fldCharType="end"/>
            </w:r>
          </w:hyperlink>
        </w:p>
        <w:p w14:paraId="2B8891FF" w14:textId="3F742A4A" w:rsidR="00160128" w:rsidRPr="00160128" w:rsidRDefault="007957D6" w:rsidP="00160128">
          <w:pPr>
            <w:pStyle w:val="Inhopg2"/>
            <w:tabs>
              <w:tab w:val="right" w:leader="dot" w:pos="9731"/>
            </w:tabs>
            <w:spacing w:line="276" w:lineRule="auto"/>
            <w:jc w:val="both"/>
            <w:rPr>
              <w:rFonts w:ascii="Lato" w:hAnsi="Lato"/>
              <w:b w:val="0"/>
              <w:noProof/>
              <w:lang w:val="nl-BE" w:eastAsia="nl-BE"/>
            </w:rPr>
          </w:pPr>
          <w:hyperlink w:anchor="_Toc105087784" w:history="1">
            <w:r w:rsidR="00160128" w:rsidRPr="00160128">
              <w:rPr>
                <w:rStyle w:val="Hyperlink"/>
                <w:rFonts w:ascii="Lato" w:hAnsi="Lato"/>
                <w:noProof/>
              </w:rPr>
              <w:t>HOOFDSTUK 1 — ALGEMEEN</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_Toc105087784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3</w:t>
            </w:r>
            <w:r w:rsidR="00160128" w:rsidRPr="00160128">
              <w:rPr>
                <w:rFonts w:ascii="Lato" w:hAnsi="Lato"/>
                <w:noProof/>
                <w:webHidden/>
              </w:rPr>
              <w:fldChar w:fldCharType="end"/>
            </w:r>
          </w:hyperlink>
        </w:p>
        <w:p w14:paraId="3155BB74" w14:textId="1F42BD42" w:rsidR="00160128" w:rsidRPr="00160128" w:rsidRDefault="007957D6" w:rsidP="00160128">
          <w:pPr>
            <w:pStyle w:val="Inhopg2"/>
            <w:tabs>
              <w:tab w:val="right" w:leader="dot" w:pos="9731"/>
            </w:tabs>
            <w:spacing w:line="276" w:lineRule="auto"/>
            <w:jc w:val="both"/>
            <w:rPr>
              <w:rFonts w:ascii="Lato" w:hAnsi="Lato"/>
              <w:b w:val="0"/>
              <w:noProof/>
              <w:lang w:val="nl-BE" w:eastAsia="nl-BE"/>
            </w:rPr>
          </w:pPr>
          <w:hyperlink w:anchor="_Toc105087785" w:history="1">
            <w:r w:rsidR="00160128" w:rsidRPr="00160128">
              <w:rPr>
                <w:rStyle w:val="Hyperlink"/>
                <w:rFonts w:ascii="Lato" w:hAnsi="Lato"/>
                <w:noProof/>
              </w:rPr>
              <w:t>HOOFDSTUK 2 — HET GESUBSIDIEERDE PROJECT</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_Toc105087785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4</w:t>
            </w:r>
            <w:r w:rsidR="00160128" w:rsidRPr="00160128">
              <w:rPr>
                <w:rFonts w:ascii="Lato" w:hAnsi="Lato"/>
                <w:noProof/>
                <w:webHidden/>
              </w:rPr>
              <w:fldChar w:fldCharType="end"/>
            </w:r>
          </w:hyperlink>
        </w:p>
        <w:p w14:paraId="4105267C" w14:textId="4F8D016E" w:rsidR="00160128" w:rsidRPr="00160128" w:rsidRDefault="007957D6" w:rsidP="00160128">
          <w:pPr>
            <w:pStyle w:val="Inhopg2"/>
            <w:tabs>
              <w:tab w:val="right" w:leader="dot" w:pos="9731"/>
            </w:tabs>
            <w:spacing w:line="276" w:lineRule="auto"/>
            <w:jc w:val="both"/>
            <w:rPr>
              <w:rFonts w:ascii="Lato" w:hAnsi="Lato"/>
              <w:b w:val="0"/>
              <w:noProof/>
              <w:lang w:val="nl-BE" w:eastAsia="nl-BE"/>
            </w:rPr>
          </w:pPr>
          <w:hyperlink w:anchor="_Toc105087786" w:history="1">
            <w:r w:rsidR="00160128" w:rsidRPr="00160128">
              <w:rPr>
                <w:rStyle w:val="Hyperlink"/>
                <w:rFonts w:ascii="Lato" w:hAnsi="Lato"/>
                <w:noProof/>
              </w:rPr>
              <w:t>HOOFDSTUK 3 — SUBSIDIE</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_Toc105087786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4</w:t>
            </w:r>
            <w:r w:rsidR="00160128" w:rsidRPr="00160128">
              <w:rPr>
                <w:rFonts w:ascii="Lato" w:hAnsi="Lato"/>
                <w:noProof/>
                <w:webHidden/>
              </w:rPr>
              <w:fldChar w:fldCharType="end"/>
            </w:r>
          </w:hyperlink>
        </w:p>
        <w:p w14:paraId="7DA2389D" w14:textId="27B5A733" w:rsidR="00160128" w:rsidRPr="00160128" w:rsidRDefault="007957D6" w:rsidP="00160128">
          <w:pPr>
            <w:pStyle w:val="Inhopg2"/>
            <w:tabs>
              <w:tab w:val="right" w:leader="dot" w:pos="9731"/>
            </w:tabs>
            <w:spacing w:line="276" w:lineRule="auto"/>
            <w:jc w:val="both"/>
            <w:rPr>
              <w:rFonts w:ascii="Lato" w:hAnsi="Lato"/>
              <w:b w:val="0"/>
              <w:noProof/>
              <w:lang w:val="nl-BE" w:eastAsia="nl-BE"/>
            </w:rPr>
          </w:pPr>
          <w:hyperlink w:anchor="_Toc105087787" w:history="1">
            <w:r w:rsidR="00160128" w:rsidRPr="00160128">
              <w:rPr>
                <w:rStyle w:val="Hyperlink"/>
                <w:rFonts w:ascii="Lato" w:hAnsi="Lato"/>
                <w:noProof/>
              </w:rPr>
              <w:t>HOOFDSTUK 4 — RECHTEN EN PLICHTEN VAN DE PARTIJEN</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_Toc105087787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9</w:t>
            </w:r>
            <w:r w:rsidR="00160128" w:rsidRPr="00160128">
              <w:rPr>
                <w:rFonts w:ascii="Lato" w:hAnsi="Lato"/>
                <w:noProof/>
                <w:webHidden/>
              </w:rPr>
              <w:fldChar w:fldCharType="end"/>
            </w:r>
          </w:hyperlink>
        </w:p>
        <w:p w14:paraId="5362C982" w14:textId="1B396803" w:rsidR="00160128" w:rsidRPr="00160128" w:rsidRDefault="007957D6" w:rsidP="00160128">
          <w:pPr>
            <w:pStyle w:val="Inhopg3"/>
            <w:tabs>
              <w:tab w:val="right" w:leader="dot" w:pos="9731"/>
            </w:tabs>
            <w:spacing w:line="276" w:lineRule="auto"/>
            <w:jc w:val="both"/>
            <w:rPr>
              <w:rFonts w:ascii="Lato" w:hAnsi="Lato"/>
              <w:noProof/>
              <w:lang w:val="nl-BE" w:eastAsia="nl-BE"/>
            </w:rPr>
          </w:pPr>
          <w:hyperlink w:anchor="_Toc105087788" w:history="1">
            <w:r w:rsidR="00160128" w:rsidRPr="00160128">
              <w:rPr>
                <w:rStyle w:val="Hyperlink"/>
                <w:rFonts w:ascii="Lato" w:hAnsi="Lato"/>
                <w:noProof/>
              </w:rPr>
              <w:t>AFDELING 1 — RECHTEN EN PLICHTEN IN VERBAND MET DE UITVOERING VAN HET PROJECT</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_Toc105087788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9</w:t>
            </w:r>
            <w:r w:rsidR="00160128" w:rsidRPr="00160128">
              <w:rPr>
                <w:rFonts w:ascii="Lato" w:hAnsi="Lato"/>
                <w:noProof/>
                <w:webHidden/>
              </w:rPr>
              <w:fldChar w:fldCharType="end"/>
            </w:r>
          </w:hyperlink>
        </w:p>
        <w:p w14:paraId="0FD95E6A" w14:textId="0EE87FD6" w:rsidR="00160128" w:rsidRPr="00160128" w:rsidRDefault="007957D6" w:rsidP="00160128">
          <w:pPr>
            <w:pStyle w:val="Inhopg3"/>
            <w:tabs>
              <w:tab w:val="right" w:leader="dot" w:pos="9731"/>
            </w:tabs>
            <w:spacing w:line="276" w:lineRule="auto"/>
            <w:jc w:val="both"/>
            <w:rPr>
              <w:rFonts w:ascii="Lato" w:hAnsi="Lato"/>
              <w:noProof/>
              <w:lang w:val="nl-BE" w:eastAsia="nl-BE"/>
            </w:rPr>
          </w:pPr>
          <w:hyperlink w:anchor="_Toc105087789" w:history="1">
            <w:r w:rsidR="00160128" w:rsidRPr="00160128">
              <w:rPr>
                <w:rStyle w:val="Hyperlink"/>
                <w:rFonts w:ascii="Lato" w:hAnsi="Lato"/>
                <w:noProof/>
              </w:rPr>
              <w:t>AFDELING 2 — RECHTEN EN PLICHTEN IN VERBAND MET HET BEHEER VAN DE SUBSIDIES</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_Toc105087789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10</w:t>
            </w:r>
            <w:r w:rsidR="00160128" w:rsidRPr="00160128">
              <w:rPr>
                <w:rFonts w:ascii="Lato" w:hAnsi="Lato"/>
                <w:noProof/>
                <w:webHidden/>
              </w:rPr>
              <w:fldChar w:fldCharType="end"/>
            </w:r>
          </w:hyperlink>
        </w:p>
        <w:p w14:paraId="2107C859" w14:textId="251E0A57" w:rsidR="00160128" w:rsidRPr="00160128" w:rsidRDefault="007957D6" w:rsidP="00160128">
          <w:pPr>
            <w:pStyle w:val="Inhopg3"/>
            <w:tabs>
              <w:tab w:val="right" w:leader="dot" w:pos="9731"/>
            </w:tabs>
            <w:spacing w:line="276" w:lineRule="auto"/>
            <w:jc w:val="both"/>
            <w:rPr>
              <w:rFonts w:ascii="Lato" w:hAnsi="Lato"/>
              <w:noProof/>
              <w:lang w:val="nl-BE" w:eastAsia="nl-BE"/>
            </w:rPr>
          </w:pPr>
          <w:hyperlink w:anchor="_Toc105087790" w:history="1">
            <w:r w:rsidR="00160128" w:rsidRPr="00160128">
              <w:rPr>
                <w:rStyle w:val="Hyperlink"/>
                <w:rFonts w:ascii="Lato" w:hAnsi="Lato"/>
                <w:noProof/>
              </w:rPr>
              <w:t>AFDELING 3 — RECHTEN EN VERPLICHTINGEN MET BETREKKING TOT RESULTATEN</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_Toc105087790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17</w:t>
            </w:r>
            <w:r w:rsidR="00160128" w:rsidRPr="00160128">
              <w:rPr>
                <w:rFonts w:ascii="Lato" w:hAnsi="Lato"/>
                <w:noProof/>
                <w:webHidden/>
              </w:rPr>
              <w:fldChar w:fldCharType="end"/>
            </w:r>
          </w:hyperlink>
        </w:p>
        <w:p w14:paraId="429DCEE1" w14:textId="41AE3FD1" w:rsidR="00160128" w:rsidRPr="00160128" w:rsidRDefault="007957D6" w:rsidP="00160128">
          <w:pPr>
            <w:pStyle w:val="Inhopg3"/>
            <w:tabs>
              <w:tab w:val="right" w:leader="dot" w:pos="9731"/>
            </w:tabs>
            <w:spacing w:line="276" w:lineRule="auto"/>
            <w:jc w:val="both"/>
            <w:rPr>
              <w:rFonts w:ascii="Lato" w:hAnsi="Lato"/>
              <w:noProof/>
              <w:lang w:val="nl-BE" w:eastAsia="nl-BE"/>
            </w:rPr>
          </w:pPr>
          <w:hyperlink w:anchor="_Toc105087791" w:history="1">
            <w:r w:rsidR="00160128" w:rsidRPr="00160128">
              <w:rPr>
                <w:rStyle w:val="Hyperlink"/>
                <w:rFonts w:ascii="Lato" w:hAnsi="Lato"/>
                <w:noProof/>
              </w:rPr>
              <w:t>AFDELING 4 — OVERIGE RECHTEN EN VERPLICHTINGEN</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_Toc105087791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19</w:t>
            </w:r>
            <w:r w:rsidR="00160128" w:rsidRPr="00160128">
              <w:rPr>
                <w:rFonts w:ascii="Lato" w:hAnsi="Lato"/>
                <w:noProof/>
                <w:webHidden/>
              </w:rPr>
              <w:fldChar w:fldCharType="end"/>
            </w:r>
          </w:hyperlink>
        </w:p>
        <w:p w14:paraId="3B1671B1" w14:textId="71F06FFD" w:rsidR="00160128" w:rsidRPr="00160128" w:rsidRDefault="007957D6" w:rsidP="00160128">
          <w:pPr>
            <w:pStyle w:val="Inhopg2"/>
            <w:tabs>
              <w:tab w:val="right" w:leader="dot" w:pos="9731"/>
            </w:tabs>
            <w:spacing w:line="276" w:lineRule="auto"/>
            <w:jc w:val="both"/>
            <w:rPr>
              <w:rFonts w:ascii="Lato" w:hAnsi="Lato"/>
              <w:b w:val="0"/>
              <w:noProof/>
              <w:lang w:val="nl-BE" w:eastAsia="nl-BE"/>
            </w:rPr>
          </w:pPr>
          <w:hyperlink w:anchor="_Toc105087792" w:history="1">
            <w:r w:rsidR="00160128" w:rsidRPr="00160128">
              <w:rPr>
                <w:rStyle w:val="Hyperlink"/>
                <w:rFonts w:ascii="Lato" w:hAnsi="Lato"/>
                <w:noProof/>
              </w:rPr>
              <w:t>HOOFDSTUK 5 — AFWIJZING VAN KOSTEN — VERLAGING VAN HET SUBSIDIEBEDRAG — TERUGVORDERING — SANCTIES — SCHADE — OPSCHORTING — BEËINDIGING — OVERMACHT</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_Toc105087792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21</w:t>
            </w:r>
            <w:r w:rsidR="00160128" w:rsidRPr="00160128">
              <w:rPr>
                <w:rFonts w:ascii="Lato" w:hAnsi="Lato"/>
                <w:noProof/>
                <w:webHidden/>
              </w:rPr>
              <w:fldChar w:fldCharType="end"/>
            </w:r>
          </w:hyperlink>
        </w:p>
        <w:p w14:paraId="671478FA" w14:textId="6CBBF86C" w:rsidR="00160128" w:rsidRPr="00160128" w:rsidRDefault="007957D6" w:rsidP="00160128">
          <w:pPr>
            <w:pStyle w:val="Inhopg3"/>
            <w:tabs>
              <w:tab w:val="right" w:leader="dot" w:pos="9731"/>
            </w:tabs>
            <w:spacing w:line="276" w:lineRule="auto"/>
            <w:jc w:val="both"/>
            <w:rPr>
              <w:rFonts w:ascii="Lato" w:hAnsi="Lato"/>
              <w:noProof/>
              <w:lang w:val="nl-BE" w:eastAsia="nl-BE"/>
            </w:rPr>
          </w:pPr>
          <w:hyperlink w:anchor="_Toc105087793" w:history="1">
            <w:r w:rsidR="00160128" w:rsidRPr="00160128">
              <w:rPr>
                <w:rStyle w:val="Hyperlink"/>
                <w:rFonts w:ascii="Lato" w:hAnsi="Lato"/>
                <w:noProof/>
              </w:rPr>
              <w:t>AFDELING 1 — AFWIJZING VAN KOSTEN — VERLAGING VAN HET SUBSIDIEBEDRAG — TERUGVORDERING — SANCTIES</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_Toc105087793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22</w:t>
            </w:r>
            <w:r w:rsidR="00160128" w:rsidRPr="00160128">
              <w:rPr>
                <w:rFonts w:ascii="Lato" w:hAnsi="Lato"/>
                <w:noProof/>
                <w:webHidden/>
              </w:rPr>
              <w:fldChar w:fldCharType="end"/>
            </w:r>
          </w:hyperlink>
        </w:p>
        <w:p w14:paraId="1771FB52" w14:textId="5B9789E3" w:rsidR="00160128" w:rsidRPr="00160128" w:rsidRDefault="007957D6" w:rsidP="00160128">
          <w:pPr>
            <w:pStyle w:val="Inhopg3"/>
            <w:tabs>
              <w:tab w:val="right" w:leader="dot" w:pos="9731"/>
            </w:tabs>
            <w:spacing w:line="276" w:lineRule="auto"/>
            <w:jc w:val="both"/>
            <w:rPr>
              <w:rFonts w:ascii="Lato" w:hAnsi="Lato"/>
              <w:noProof/>
              <w:lang w:val="nl-BE" w:eastAsia="nl-BE"/>
            </w:rPr>
          </w:pPr>
          <w:hyperlink w:anchor="_Toc105087794" w:history="1">
            <w:r w:rsidR="00160128" w:rsidRPr="00160128">
              <w:rPr>
                <w:rStyle w:val="Hyperlink"/>
                <w:rFonts w:ascii="Lato" w:hAnsi="Lato"/>
                <w:noProof/>
              </w:rPr>
              <w:t>AFDELING 2 – AANSPRAKELIJKHEID VOOR SCHADE</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_Toc105087794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24</w:t>
            </w:r>
            <w:r w:rsidR="00160128" w:rsidRPr="00160128">
              <w:rPr>
                <w:rFonts w:ascii="Lato" w:hAnsi="Lato"/>
                <w:noProof/>
                <w:webHidden/>
              </w:rPr>
              <w:fldChar w:fldCharType="end"/>
            </w:r>
          </w:hyperlink>
        </w:p>
        <w:p w14:paraId="0AC32CDE" w14:textId="4D59B380" w:rsidR="00160128" w:rsidRPr="00160128" w:rsidRDefault="007957D6" w:rsidP="00160128">
          <w:pPr>
            <w:pStyle w:val="Inhopg3"/>
            <w:tabs>
              <w:tab w:val="right" w:leader="dot" w:pos="9731"/>
            </w:tabs>
            <w:spacing w:line="276" w:lineRule="auto"/>
            <w:jc w:val="both"/>
            <w:rPr>
              <w:rFonts w:ascii="Lato" w:hAnsi="Lato"/>
              <w:noProof/>
              <w:lang w:val="nl-BE" w:eastAsia="nl-BE"/>
            </w:rPr>
          </w:pPr>
          <w:hyperlink w:anchor="_Toc105087795" w:history="1">
            <w:r w:rsidR="00160128" w:rsidRPr="00160128">
              <w:rPr>
                <w:rStyle w:val="Hyperlink"/>
                <w:rFonts w:ascii="Lato" w:hAnsi="Lato"/>
                <w:noProof/>
              </w:rPr>
              <w:t>AFDELING 3 — OPSCHORTING EN BEËINDIGING</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_Toc105087795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25</w:t>
            </w:r>
            <w:r w:rsidR="00160128" w:rsidRPr="00160128">
              <w:rPr>
                <w:rFonts w:ascii="Lato" w:hAnsi="Lato"/>
                <w:noProof/>
                <w:webHidden/>
              </w:rPr>
              <w:fldChar w:fldCharType="end"/>
            </w:r>
          </w:hyperlink>
        </w:p>
        <w:p w14:paraId="7C9CFD56" w14:textId="1CB049E6" w:rsidR="00160128" w:rsidRPr="00160128" w:rsidRDefault="007957D6" w:rsidP="00160128">
          <w:pPr>
            <w:pStyle w:val="Inhopg3"/>
            <w:tabs>
              <w:tab w:val="right" w:leader="dot" w:pos="9731"/>
            </w:tabs>
            <w:spacing w:line="276" w:lineRule="auto"/>
            <w:jc w:val="both"/>
            <w:rPr>
              <w:rFonts w:ascii="Lato" w:hAnsi="Lato"/>
              <w:noProof/>
              <w:lang w:val="nl-BE" w:eastAsia="nl-BE"/>
            </w:rPr>
          </w:pPr>
          <w:hyperlink w:anchor="_Toc105087796" w:history="1">
            <w:r w:rsidR="00160128" w:rsidRPr="00160128">
              <w:rPr>
                <w:rStyle w:val="Hyperlink"/>
                <w:rFonts w:ascii="Lato" w:hAnsi="Lato"/>
                <w:noProof/>
              </w:rPr>
              <w:t>AFDELING 4 — OVERMACHT</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_Toc105087796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28</w:t>
            </w:r>
            <w:r w:rsidR="00160128" w:rsidRPr="00160128">
              <w:rPr>
                <w:rFonts w:ascii="Lato" w:hAnsi="Lato"/>
                <w:noProof/>
                <w:webHidden/>
              </w:rPr>
              <w:fldChar w:fldCharType="end"/>
            </w:r>
          </w:hyperlink>
        </w:p>
        <w:p w14:paraId="2DAFD164" w14:textId="79526FB7" w:rsidR="00160128" w:rsidRPr="00160128" w:rsidRDefault="007957D6" w:rsidP="00160128">
          <w:pPr>
            <w:pStyle w:val="Inhopg2"/>
            <w:tabs>
              <w:tab w:val="right" w:leader="dot" w:pos="9731"/>
            </w:tabs>
            <w:spacing w:line="276" w:lineRule="auto"/>
            <w:jc w:val="both"/>
            <w:rPr>
              <w:rFonts w:ascii="Lato" w:hAnsi="Lato"/>
              <w:b w:val="0"/>
              <w:noProof/>
              <w:lang w:val="nl-BE" w:eastAsia="nl-BE"/>
            </w:rPr>
          </w:pPr>
          <w:hyperlink w:anchor="_Toc105087797" w:history="1">
            <w:r w:rsidR="00160128" w:rsidRPr="00160128">
              <w:rPr>
                <w:rStyle w:val="Hyperlink"/>
                <w:rFonts w:ascii="Lato" w:hAnsi="Lato"/>
                <w:noProof/>
              </w:rPr>
              <w:t>HOOFDSTUK 6 — SLOTBEPALINGEN</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_Toc105087797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29</w:t>
            </w:r>
            <w:r w:rsidR="00160128" w:rsidRPr="00160128">
              <w:rPr>
                <w:rFonts w:ascii="Lato" w:hAnsi="Lato"/>
                <w:noProof/>
                <w:webHidden/>
              </w:rPr>
              <w:fldChar w:fldCharType="end"/>
            </w:r>
          </w:hyperlink>
        </w:p>
        <w:p w14:paraId="4D00BAA0" w14:textId="17FFB9D3" w:rsidR="00160128" w:rsidRPr="00160128" w:rsidRDefault="007957D6" w:rsidP="00160128">
          <w:pPr>
            <w:pStyle w:val="Inhopg1"/>
            <w:tabs>
              <w:tab w:val="left" w:pos="480"/>
              <w:tab w:val="right" w:leader="dot" w:pos="9731"/>
            </w:tabs>
            <w:spacing w:line="276" w:lineRule="auto"/>
            <w:jc w:val="both"/>
            <w:rPr>
              <w:rFonts w:ascii="Lato" w:hAnsi="Lato"/>
              <w:b w:val="0"/>
              <w:noProof/>
              <w:szCs w:val="22"/>
              <w:lang w:val="nl-BE" w:eastAsia="nl-BE"/>
            </w:rPr>
          </w:pPr>
          <w:hyperlink w:anchor="_Toc105087798" w:history="1">
            <w:r w:rsidR="00160128" w:rsidRPr="00160128">
              <w:rPr>
                <w:rStyle w:val="Hyperlink"/>
                <w:rFonts w:ascii="Lato" w:hAnsi="Lato"/>
                <w:noProof/>
              </w:rPr>
              <w:t>IV.</w:t>
            </w:r>
            <w:r w:rsidR="00160128" w:rsidRPr="00160128">
              <w:rPr>
                <w:rFonts w:ascii="Lato" w:hAnsi="Lato"/>
                <w:b w:val="0"/>
                <w:noProof/>
                <w:szCs w:val="22"/>
                <w:lang w:val="nl-BE" w:eastAsia="nl-BE"/>
              </w:rPr>
              <w:tab/>
            </w:r>
            <w:r w:rsidR="00160128" w:rsidRPr="00160128">
              <w:rPr>
                <w:rStyle w:val="Hyperlink"/>
                <w:rFonts w:ascii="Lato" w:hAnsi="Lato"/>
                <w:noProof/>
              </w:rPr>
              <w:t>HANDTEKENINGEN</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_Toc105087798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32</w:t>
            </w:r>
            <w:r w:rsidR="00160128" w:rsidRPr="00160128">
              <w:rPr>
                <w:rFonts w:ascii="Lato" w:hAnsi="Lato"/>
                <w:noProof/>
                <w:webHidden/>
              </w:rPr>
              <w:fldChar w:fldCharType="end"/>
            </w:r>
          </w:hyperlink>
        </w:p>
        <w:p w14:paraId="3004690A" w14:textId="69604633" w:rsidR="00160128" w:rsidRPr="00160128" w:rsidRDefault="007957D6" w:rsidP="00160128">
          <w:pPr>
            <w:pStyle w:val="Inhopg1"/>
            <w:tabs>
              <w:tab w:val="left" w:pos="480"/>
              <w:tab w:val="right" w:leader="dot" w:pos="9731"/>
            </w:tabs>
            <w:spacing w:line="276" w:lineRule="auto"/>
            <w:jc w:val="both"/>
            <w:rPr>
              <w:rFonts w:ascii="Lato" w:hAnsi="Lato"/>
              <w:b w:val="0"/>
              <w:noProof/>
              <w:szCs w:val="22"/>
              <w:lang w:val="nl-BE" w:eastAsia="nl-BE"/>
            </w:rPr>
          </w:pPr>
          <w:hyperlink w:anchor="_Toc105087799" w:history="1">
            <w:r w:rsidR="00160128" w:rsidRPr="00160128">
              <w:rPr>
                <w:rStyle w:val="Hyperlink"/>
                <w:rFonts w:ascii="Lato" w:hAnsi="Lato"/>
                <w:noProof/>
              </w:rPr>
              <w:t>V.</w:t>
            </w:r>
            <w:r w:rsidR="00160128" w:rsidRPr="00160128">
              <w:rPr>
                <w:rFonts w:ascii="Lato" w:hAnsi="Lato"/>
                <w:b w:val="0"/>
                <w:noProof/>
                <w:szCs w:val="22"/>
                <w:lang w:val="nl-BE" w:eastAsia="nl-BE"/>
              </w:rPr>
              <w:tab/>
            </w:r>
            <w:r w:rsidR="00160128" w:rsidRPr="00160128">
              <w:rPr>
                <w:rStyle w:val="Hyperlink"/>
                <w:rFonts w:ascii="Lato" w:hAnsi="Lato"/>
                <w:noProof/>
              </w:rPr>
              <w:t>BIJLAGEN</w:t>
            </w:r>
            <w:r w:rsidR="00160128" w:rsidRPr="00160128">
              <w:rPr>
                <w:rFonts w:ascii="Lato" w:hAnsi="Lato"/>
                <w:noProof/>
                <w:webHidden/>
              </w:rPr>
              <w:tab/>
            </w:r>
            <w:r w:rsidR="00160128" w:rsidRPr="00160128">
              <w:rPr>
                <w:rFonts w:ascii="Lato" w:hAnsi="Lato"/>
                <w:noProof/>
                <w:webHidden/>
              </w:rPr>
              <w:fldChar w:fldCharType="begin"/>
            </w:r>
            <w:r w:rsidR="00160128" w:rsidRPr="00160128">
              <w:rPr>
                <w:rFonts w:ascii="Lato" w:hAnsi="Lato"/>
                <w:noProof/>
                <w:webHidden/>
              </w:rPr>
              <w:instrText xml:space="preserve"> PAGEREF _Toc105087799 \h </w:instrText>
            </w:r>
            <w:r w:rsidR="00160128" w:rsidRPr="00160128">
              <w:rPr>
                <w:rFonts w:ascii="Lato" w:hAnsi="Lato"/>
                <w:noProof/>
                <w:webHidden/>
              </w:rPr>
            </w:r>
            <w:r w:rsidR="00160128" w:rsidRPr="00160128">
              <w:rPr>
                <w:rFonts w:ascii="Lato" w:hAnsi="Lato"/>
                <w:noProof/>
                <w:webHidden/>
              </w:rPr>
              <w:fldChar w:fldCharType="separate"/>
            </w:r>
            <w:r w:rsidR="00B17868">
              <w:rPr>
                <w:rFonts w:ascii="Lato" w:hAnsi="Lato"/>
                <w:noProof/>
                <w:webHidden/>
              </w:rPr>
              <w:t>34</w:t>
            </w:r>
            <w:r w:rsidR="00160128" w:rsidRPr="00160128">
              <w:rPr>
                <w:rFonts w:ascii="Lato" w:hAnsi="Lato"/>
                <w:noProof/>
                <w:webHidden/>
              </w:rPr>
              <w:fldChar w:fldCharType="end"/>
            </w:r>
          </w:hyperlink>
        </w:p>
        <w:p w14:paraId="72BE7196" w14:textId="343E611A" w:rsidR="003D7A82" w:rsidRPr="003D7A82" w:rsidRDefault="003D7A82" w:rsidP="00160128">
          <w:pPr>
            <w:spacing w:line="276" w:lineRule="auto"/>
            <w:jc w:val="both"/>
            <w:rPr>
              <w:rFonts w:ascii="Lato" w:hAnsi="Lato"/>
            </w:rPr>
          </w:pPr>
          <w:r w:rsidRPr="00160128">
            <w:rPr>
              <w:rFonts w:ascii="Lato" w:hAnsi="Lato"/>
              <w:b/>
              <w:bCs/>
              <w:lang w:val="nl-NL"/>
            </w:rPr>
            <w:fldChar w:fldCharType="end"/>
          </w:r>
        </w:p>
      </w:sdtContent>
    </w:sdt>
    <w:p w14:paraId="765CBF98" w14:textId="5F2F1451" w:rsidR="000750C3" w:rsidRDefault="000750C3" w:rsidP="00D134E8">
      <w:pPr>
        <w:widowControl w:val="0"/>
        <w:jc w:val="both"/>
        <w:rPr>
          <w:rFonts w:ascii="Lato" w:hAnsi="Lato" w:cs="Times New Roman"/>
          <w:szCs w:val="22"/>
          <w:lang w:val="nl-BE"/>
        </w:rPr>
      </w:pPr>
    </w:p>
    <w:p w14:paraId="2C2B490F" w14:textId="139E91EE" w:rsidR="003D7A82" w:rsidRDefault="003D7A82" w:rsidP="00D134E8">
      <w:pPr>
        <w:widowControl w:val="0"/>
        <w:jc w:val="both"/>
        <w:rPr>
          <w:rFonts w:ascii="Lato" w:hAnsi="Lato" w:cs="Times New Roman"/>
          <w:szCs w:val="22"/>
          <w:lang w:val="nl-BE"/>
        </w:rPr>
      </w:pPr>
    </w:p>
    <w:p w14:paraId="455103E5" w14:textId="77777777" w:rsidR="003D7A82" w:rsidRPr="009B294C" w:rsidRDefault="003D7A82" w:rsidP="00D134E8">
      <w:pPr>
        <w:widowControl w:val="0"/>
        <w:jc w:val="both"/>
        <w:rPr>
          <w:rFonts w:ascii="Lato" w:hAnsi="Lato" w:cs="Times New Roman"/>
          <w:szCs w:val="22"/>
          <w:lang w:val="nl-BE"/>
        </w:rPr>
      </w:pPr>
    </w:p>
    <w:p w14:paraId="61F57D7F" w14:textId="77777777" w:rsidR="00363442" w:rsidRPr="009B294C" w:rsidRDefault="00363442">
      <w:pPr>
        <w:rPr>
          <w:rFonts w:ascii="Lato" w:hAnsi="Lato" w:cs="Times New Roman"/>
          <w:szCs w:val="22"/>
          <w:lang w:val="nl-BE"/>
        </w:rPr>
      </w:pPr>
      <w:r w:rsidRPr="009B294C">
        <w:rPr>
          <w:rFonts w:ascii="Lato" w:hAnsi="Lato" w:cs="Times New Roman"/>
          <w:szCs w:val="22"/>
          <w:lang w:val="nl-BE"/>
        </w:rPr>
        <w:br w:type="page"/>
      </w:r>
    </w:p>
    <w:p w14:paraId="61178109" w14:textId="60FBE3CA" w:rsidR="00A831D2" w:rsidRDefault="00A831D2" w:rsidP="00A831D2">
      <w:pPr>
        <w:pStyle w:val="Kop1"/>
      </w:pPr>
      <w:bookmarkStart w:id="0" w:name="_Toc105087781"/>
      <w:r>
        <w:rPr>
          <w:caps w:val="0"/>
        </w:rPr>
        <w:lastRenderedPageBreak/>
        <w:t>PARTIJEN</w:t>
      </w:r>
      <w:bookmarkEnd w:id="0"/>
    </w:p>
    <w:p w14:paraId="41354923" w14:textId="255FA3B1" w:rsidR="00D134E8" w:rsidRPr="009B294C" w:rsidRDefault="00CB641C" w:rsidP="00D134E8">
      <w:pPr>
        <w:widowControl w:val="0"/>
        <w:jc w:val="both"/>
        <w:rPr>
          <w:rFonts w:ascii="Lato" w:hAnsi="Lato" w:cs="Times New Roman"/>
          <w:szCs w:val="22"/>
          <w:lang w:val="nl-BE"/>
        </w:rPr>
      </w:pPr>
      <w:r w:rsidRPr="009B294C">
        <w:rPr>
          <w:rFonts w:ascii="Lato" w:hAnsi="Lato" w:cs="Times New Roman"/>
          <w:szCs w:val="22"/>
          <w:lang w:val="nl-BE"/>
        </w:rPr>
        <w:t xml:space="preserve">Deze overeenkomst </w:t>
      </w:r>
      <w:r w:rsidR="00D134E8" w:rsidRPr="009B294C">
        <w:rPr>
          <w:rFonts w:ascii="Lato" w:hAnsi="Lato" w:cs="Times New Roman"/>
          <w:szCs w:val="22"/>
          <w:lang w:val="nl-BE"/>
        </w:rPr>
        <w:t>(</w:t>
      </w:r>
      <w:r w:rsidRPr="009B294C">
        <w:rPr>
          <w:rFonts w:ascii="Lato" w:hAnsi="Lato" w:cs="Times New Roman"/>
          <w:szCs w:val="22"/>
          <w:lang w:val="nl-BE"/>
        </w:rPr>
        <w:t>hierna “de overeenkomst”</w:t>
      </w:r>
      <w:r w:rsidR="00D134E8" w:rsidRPr="009B294C">
        <w:rPr>
          <w:rFonts w:ascii="Lato" w:hAnsi="Lato" w:cs="Times New Roman"/>
          <w:szCs w:val="22"/>
          <w:lang w:val="nl-BE"/>
        </w:rPr>
        <w:t xml:space="preserve">) </w:t>
      </w:r>
      <w:r w:rsidRPr="009B294C">
        <w:rPr>
          <w:rFonts w:ascii="Lato" w:hAnsi="Lato" w:cs="Times New Roman"/>
          <w:szCs w:val="22"/>
          <w:lang w:val="nl-BE"/>
        </w:rPr>
        <w:t>wordt</w:t>
      </w:r>
      <w:r w:rsidR="00D134E8" w:rsidRPr="009B294C">
        <w:rPr>
          <w:rFonts w:ascii="Lato" w:hAnsi="Lato" w:cs="Times New Roman"/>
          <w:szCs w:val="22"/>
          <w:lang w:val="nl-BE"/>
        </w:rPr>
        <w:t xml:space="preserve"> </w:t>
      </w:r>
      <w:r w:rsidRPr="009B294C">
        <w:rPr>
          <w:rFonts w:ascii="Lato" w:hAnsi="Lato" w:cs="Times New Roman"/>
          <w:szCs w:val="22"/>
          <w:lang w:val="nl-BE"/>
        </w:rPr>
        <w:t>opgesteld</w:t>
      </w:r>
      <w:r w:rsidR="00D134E8" w:rsidRPr="009B294C">
        <w:rPr>
          <w:rFonts w:ascii="Lato" w:hAnsi="Lato" w:cs="Times New Roman"/>
          <w:szCs w:val="22"/>
          <w:lang w:val="nl-BE"/>
        </w:rPr>
        <w:t>:</w:t>
      </w:r>
    </w:p>
    <w:p w14:paraId="5F6C5900" w14:textId="77777777" w:rsidR="00707369" w:rsidRPr="009B294C" w:rsidRDefault="00707369" w:rsidP="00D134E8">
      <w:pPr>
        <w:widowControl w:val="0"/>
        <w:jc w:val="both"/>
        <w:rPr>
          <w:rFonts w:ascii="Lato" w:hAnsi="Lato" w:cs="Times New Roman"/>
          <w:b/>
          <w:szCs w:val="22"/>
          <w:lang w:val="nl-BE"/>
        </w:rPr>
      </w:pPr>
    </w:p>
    <w:p w14:paraId="205969C3" w14:textId="0FBCF76A" w:rsidR="00D134E8" w:rsidRPr="009B294C" w:rsidRDefault="00CB641C" w:rsidP="00D134E8">
      <w:pPr>
        <w:widowControl w:val="0"/>
        <w:jc w:val="both"/>
        <w:rPr>
          <w:rFonts w:ascii="Lato" w:hAnsi="Lato" w:cs="Times New Roman"/>
          <w:b/>
          <w:szCs w:val="22"/>
          <w:lang w:val="nl-BE"/>
        </w:rPr>
      </w:pPr>
      <w:r w:rsidRPr="009B294C">
        <w:rPr>
          <w:rFonts w:ascii="Lato" w:hAnsi="Lato" w:cs="Times New Roman"/>
          <w:b/>
          <w:szCs w:val="22"/>
          <w:lang w:val="nl-BE"/>
        </w:rPr>
        <w:t>TUSSEN</w:t>
      </w:r>
    </w:p>
    <w:p w14:paraId="213B19B6" w14:textId="77777777" w:rsidR="00D134E8" w:rsidRPr="009B294C" w:rsidRDefault="00D134E8" w:rsidP="00D134E8">
      <w:pPr>
        <w:widowControl w:val="0"/>
        <w:jc w:val="both"/>
        <w:rPr>
          <w:rFonts w:ascii="Lato" w:hAnsi="Lato" w:cs="Times New Roman"/>
          <w:szCs w:val="22"/>
          <w:lang w:val="nl-BE"/>
        </w:rPr>
      </w:pPr>
    </w:p>
    <w:p w14:paraId="7356139C" w14:textId="73E5CAA6" w:rsidR="00D134E8" w:rsidRPr="009B294C" w:rsidRDefault="00CB641C" w:rsidP="008E289B">
      <w:pPr>
        <w:widowControl w:val="0"/>
        <w:jc w:val="both"/>
        <w:rPr>
          <w:rFonts w:ascii="Lato" w:hAnsi="Lato" w:cs="Times New Roman"/>
          <w:szCs w:val="22"/>
          <w:lang w:val="nl-BE"/>
        </w:rPr>
      </w:pPr>
      <w:r w:rsidRPr="009B294C">
        <w:rPr>
          <w:rFonts w:ascii="Lato" w:hAnsi="Lato" w:cs="Times New Roman"/>
          <w:szCs w:val="22"/>
          <w:lang w:val="nl-BE"/>
        </w:rPr>
        <w:t>De Belgische Staat</w:t>
      </w:r>
      <w:r w:rsidR="00D134E8" w:rsidRPr="009B294C">
        <w:rPr>
          <w:rFonts w:ascii="Lato" w:hAnsi="Lato" w:cs="Times New Roman"/>
          <w:szCs w:val="22"/>
          <w:lang w:val="nl-BE"/>
        </w:rPr>
        <w:t xml:space="preserve">, </w:t>
      </w:r>
      <w:r w:rsidRPr="009B294C">
        <w:rPr>
          <w:rFonts w:ascii="Lato" w:hAnsi="Lato" w:cs="Times New Roman"/>
          <w:szCs w:val="22"/>
          <w:lang w:val="nl-BE"/>
        </w:rPr>
        <w:t xml:space="preserve">vertegenwoordigd door de minister van </w:t>
      </w:r>
      <w:r w:rsidR="008E289B" w:rsidRPr="009B294C">
        <w:rPr>
          <w:rFonts w:ascii="Lato" w:hAnsi="Lato" w:cs="Times New Roman"/>
          <w:szCs w:val="22"/>
          <w:lang w:val="nl-BE"/>
        </w:rPr>
        <w:t>Economie</w:t>
      </w:r>
      <w:r w:rsidR="00353829" w:rsidRPr="009B294C">
        <w:rPr>
          <w:rFonts w:ascii="Lato" w:hAnsi="Lato" w:cs="Times New Roman"/>
          <w:szCs w:val="22"/>
          <w:lang w:val="nl-BE"/>
        </w:rPr>
        <w:t>,</w:t>
      </w:r>
      <w:r w:rsidR="00AC6DF7" w:rsidRPr="009B294C">
        <w:rPr>
          <w:rFonts w:ascii="Lato" w:hAnsi="Lato" w:cs="Times New Roman"/>
          <w:szCs w:val="22"/>
          <w:lang w:val="nl-BE"/>
        </w:rPr>
        <w:t xml:space="preserve"> </w:t>
      </w:r>
      <w:r w:rsidRPr="009B294C">
        <w:rPr>
          <w:rFonts w:ascii="Lato" w:hAnsi="Lato" w:cs="Times New Roman"/>
          <w:szCs w:val="22"/>
          <w:lang w:val="nl-BE"/>
        </w:rPr>
        <w:t>van wie het k</w:t>
      </w:r>
      <w:r w:rsidR="00353829" w:rsidRPr="009B294C">
        <w:rPr>
          <w:rFonts w:ascii="Lato" w:hAnsi="Lato" w:cs="Times New Roman"/>
          <w:szCs w:val="22"/>
          <w:lang w:val="nl-BE"/>
        </w:rPr>
        <w:t>abinet</w:t>
      </w:r>
      <w:r w:rsidR="00D40F29" w:rsidRPr="009B294C">
        <w:rPr>
          <w:rFonts w:ascii="Lato" w:hAnsi="Lato" w:cs="Times New Roman"/>
          <w:szCs w:val="22"/>
          <w:lang w:val="nl-BE"/>
        </w:rPr>
        <w:t xml:space="preserve"> in de </w:t>
      </w:r>
      <w:r w:rsidR="008E289B" w:rsidRPr="009B294C">
        <w:rPr>
          <w:rFonts w:ascii="Lato" w:hAnsi="Lato" w:cs="Times New Roman"/>
          <w:szCs w:val="22"/>
          <w:lang w:val="nl-BE"/>
        </w:rPr>
        <w:t>“Hertogstraat 61, 1000 Brussel</w:t>
      </w:r>
      <w:r w:rsidR="00D40F29" w:rsidRPr="009B294C">
        <w:rPr>
          <w:rFonts w:ascii="Lato" w:hAnsi="Lato" w:cs="Times New Roman"/>
          <w:szCs w:val="22"/>
          <w:lang w:val="nl-BE"/>
        </w:rPr>
        <w:t>”</w:t>
      </w:r>
      <w:r w:rsidR="00801DBD" w:rsidRPr="009B294C">
        <w:rPr>
          <w:rFonts w:ascii="Lato" w:hAnsi="Lato" w:cs="Times New Roman"/>
          <w:szCs w:val="22"/>
          <w:lang w:val="nl-BE"/>
        </w:rPr>
        <w:t xml:space="preserve"> </w:t>
      </w:r>
      <w:r w:rsidRPr="009B294C">
        <w:rPr>
          <w:rFonts w:ascii="Lato" w:hAnsi="Lato" w:cs="Times New Roman"/>
          <w:szCs w:val="22"/>
          <w:lang w:val="nl-BE"/>
        </w:rPr>
        <w:t>gevestigd is</w:t>
      </w:r>
      <w:r w:rsidR="008E289B" w:rsidRPr="009B294C">
        <w:rPr>
          <w:rFonts w:ascii="Lato" w:hAnsi="Lato" w:cs="Times New Roman"/>
          <w:szCs w:val="22"/>
          <w:lang w:val="nl-BE"/>
        </w:rPr>
        <w:t xml:space="preserve">, de minister van Telecom, van wie het kabinet in de </w:t>
      </w:r>
      <w:r w:rsidRPr="009B294C">
        <w:rPr>
          <w:rFonts w:ascii="Lato" w:hAnsi="Lato" w:cs="Times New Roman"/>
          <w:szCs w:val="22"/>
          <w:lang w:val="nl-BE"/>
        </w:rPr>
        <w:t xml:space="preserve"> </w:t>
      </w:r>
      <w:r w:rsidR="008E289B" w:rsidRPr="009B294C">
        <w:rPr>
          <w:rFonts w:ascii="Lato" w:hAnsi="Lato" w:cs="Times New Roman"/>
          <w:szCs w:val="22"/>
          <w:lang w:val="nl-BE"/>
        </w:rPr>
        <w:t xml:space="preserve">“FINTO- Kruidtuinlaan 50 bus 155 - 10de verdieping, 1000 Brussel” gevestigd is en de staatssecretaris voor Digitalisering, van wie het kabinet in de “Karmelietenstraat 15 - 5de verdieping 1000 Brussel” gevestigd is </w:t>
      </w:r>
      <w:r w:rsidRPr="009B294C">
        <w:rPr>
          <w:rFonts w:ascii="Lato" w:hAnsi="Lato" w:cs="Times New Roman"/>
          <w:szCs w:val="22"/>
          <w:lang w:val="nl-BE"/>
        </w:rPr>
        <w:t xml:space="preserve">en </w:t>
      </w:r>
      <w:r w:rsidR="008E289B" w:rsidRPr="009B294C">
        <w:rPr>
          <w:rFonts w:ascii="Lato" w:hAnsi="Lato" w:cs="Times New Roman"/>
          <w:szCs w:val="22"/>
          <w:lang w:val="nl-BE"/>
        </w:rPr>
        <w:t xml:space="preserve">waarbij de </w:t>
      </w:r>
      <w:r w:rsidRPr="009B294C">
        <w:rPr>
          <w:rFonts w:ascii="Lato" w:hAnsi="Lato" w:cs="Times New Roman"/>
          <w:szCs w:val="22"/>
          <w:lang w:val="nl-BE"/>
        </w:rPr>
        <w:t xml:space="preserve">Algemene </w:t>
      </w:r>
      <w:r w:rsidR="008B24F8" w:rsidRPr="009B294C">
        <w:rPr>
          <w:rFonts w:ascii="Lato" w:hAnsi="Lato" w:cs="Times New Roman"/>
          <w:szCs w:val="22"/>
          <w:lang w:val="nl-BE"/>
        </w:rPr>
        <w:t>D</w:t>
      </w:r>
      <w:r w:rsidRPr="009B294C">
        <w:rPr>
          <w:rFonts w:ascii="Lato" w:hAnsi="Lato" w:cs="Times New Roman"/>
          <w:szCs w:val="22"/>
          <w:lang w:val="nl-BE"/>
        </w:rPr>
        <w:t xml:space="preserve">irectie </w:t>
      </w:r>
      <w:r w:rsidR="008E289B" w:rsidRPr="009B294C">
        <w:rPr>
          <w:rFonts w:ascii="Lato" w:hAnsi="Lato" w:cs="Times New Roman"/>
          <w:szCs w:val="22"/>
          <w:lang w:val="nl-BE"/>
        </w:rPr>
        <w:t>Economische Reglementering</w:t>
      </w:r>
      <w:r w:rsidR="0004479A" w:rsidRPr="009B294C">
        <w:rPr>
          <w:rFonts w:ascii="Lato" w:hAnsi="Lato" w:cs="Times New Roman"/>
          <w:szCs w:val="22"/>
          <w:lang w:val="nl-BE"/>
        </w:rPr>
        <w:t xml:space="preserve"> </w:t>
      </w:r>
      <w:r w:rsidRPr="009B294C">
        <w:rPr>
          <w:rFonts w:ascii="Lato" w:hAnsi="Lato" w:cs="Times New Roman"/>
          <w:szCs w:val="22"/>
          <w:lang w:val="nl-BE"/>
        </w:rPr>
        <w:t>van de FOD</w:t>
      </w:r>
      <w:r w:rsidR="0004479A" w:rsidRPr="009B294C">
        <w:rPr>
          <w:rFonts w:ascii="Lato" w:hAnsi="Lato" w:cs="Times New Roman"/>
          <w:szCs w:val="22"/>
          <w:lang w:val="nl-BE"/>
        </w:rPr>
        <w:t xml:space="preserve"> Economie, </w:t>
      </w:r>
      <w:r w:rsidRPr="009B294C">
        <w:rPr>
          <w:rFonts w:ascii="Lato" w:hAnsi="Lato" w:cs="Times New Roman"/>
          <w:szCs w:val="22"/>
          <w:lang w:val="nl-BE"/>
        </w:rPr>
        <w:t>KMO</w:t>
      </w:r>
      <w:r w:rsidR="0004479A" w:rsidRPr="009B294C">
        <w:rPr>
          <w:rFonts w:ascii="Lato" w:hAnsi="Lato" w:cs="Times New Roman"/>
          <w:szCs w:val="22"/>
          <w:lang w:val="nl-BE"/>
        </w:rPr>
        <w:t xml:space="preserve">, </w:t>
      </w:r>
      <w:r w:rsidRPr="009B294C">
        <w:rPr>
          <w:rFonts w:ascii="Lato" w:hAnsi="Lato" w:cs="Times New Roman"/>
          <w:szCs w:val="22"/>
          <w:lang w:val="nl-BE"/>
        </w:rPr>
        <w:t>Middenstand en</w:t>
      </w:r>
      <w:r w:rsidR="0004479A" w:rsidRPr="009B294C">
        <w:rPr>
          <w:rFonts w:ascii="Lato" w:hAnsi="Lato" w:cs="Times New Roman"/>
          <w:szCs w:val="22"/>
          <w:lang w:val="nl-BE"/>
        </w:rPr>
        <w:t xml:space="preserve"> Energie</w:t>
      </w:r>
      <w:r w:rsidR="00305DA4" w:rsidRPr="009B294C">
        <w:rPr>
          <w:rFonts w:ascii="Lato" w:hAnsi="Lato" w:cs="Times New Roman"/>
          <w:szCs w:val="22"/>
          <w:lang w:val="nl-BE"/>
        </w:rPr>
        <w:t>,</w:t>
      </w:r>
      <w:r w:rsidR="0004479A" w:rsidRPr="009B294C">
        <w:rPr>
          <w:rFonts w:ascii="Lato" w:hAnsi="Lato" w:cs="Times New Roman"/>
          <w:szCs w:val="22"/>
          <w:lang w:val="nl-BE"/>
        </w:rPr>
        <w:t xml:space="preserve"> </w:t>
      </w:r>
      <w:r w:rsidR="008E289B" w:rsidRPr="009B294C">
        <w:rPr>
          <w:rFonts w:ascii="Lato" w:hAnsi="Lato" w:cs="Times New Roman"/>
          <w:szCs w:val="22"/>
          <w:lang w:val="nl-BE"/>
        </w:rPr>
        <w:t xml:space="preserve">gevestigd in </w:t>
      </w:r>
      <w:r w:rsidR="00A4681F">
        <w:rPr>
          <w:rFonts w:ascii="Lato" w:hAnsi="Lato" w:cs="Times New Roman"/>
          <w:szCs w:val="22"/>
          <w:lang w:val="nl-BE"/>
        </w:rPr>
        <w:t>Vooruitgangstra</w:t>
      </w:r>
      <w:r w:rsidR="00520F8A">
        <w:rPr>
          <w:rFonts w:ascii="Lato" w:hAnsi="Lato" w:cs="Times New Roman"/>
          <w:szCs w:val="22"/>
          <w:lang w:val="nl-BE"/>
        </w:rPr>
        <w:t>a</w:t>
      </w:r>
      <w:r w:rsidR="00A4681F">
        <w:rPr>
          <w:rFonts w:ascii="Lato" w:hAnsi="Lato" w:cs="Times New Roman"/>
          <w:szCs w:val="22"/>
          <w:lang w:val="nl-BE"/>
        </w:rPr>
        <w:t>t 50 1210 Bru</w:t>
      </w:r>
      <w:r w:rsidRPr="009B294C">
        <w:rPr>
          <w:rFonts w:ascii="Lato" w:hAnsi="Lato" w:cs="Times New Roman"/>
          <w:szCs w:val="22"/>
          <w:lang w:val="nl-BE"/>
        </w:rPr>
        <w:t>ssel</w:t>
      </w:r>
      <w:r w:rsidR="008E289B" w:rsidRPr="009B294C">
        <w:rPr>
          <w:rFonts w:ascii="Lato" w:hAnsi="Lato" w:cs="Times New Roman"/>
          <w:szCs w:val="22"/>
          <w:lang w:val="nl-BE"/>
        </w:rPr>
        <w:t>, optreedt als agerende administratie</w:t>
      </w:r>
      <w:r w:rsidR="005038F1" w:rsidRPr="009B294C">
        <w:rPr>
          <w:rFonts w:ascii="Lato" w:hAnsi="Lato" w:cs="Times New Roman"/>
          <w:szCs w:val="22"/>
          <w:lang w:val="nl-BE"/>
        </w:rPr>
        <w:t xml:space="preserve"> (</w:t>
      </w:r>
      <w:r w:rsidR="00C17B67" w:rsidRPr="009B294C">
        <w:rPr>
          <w:rFonts w:ascii="Lato" w:hAnsi="Lato" w:cs="Times New Roman"/>
          <w:szCs w:val="22"/>
          <w:lang w:val="nl-BE"/>
        </w:rPr>
        <w:t xml:space="preserve">hierna als “de </w:t>
      </w:r>
      <w:r w:rsidR="00C72F9A">
        <w:rPr>
          <w:rFonts w:ascii="Lato" w:hAnsi="Lato" w:cs="Times New Roman"/>
          <w:szCs w:val="22"/>
          <w:lang w:val="nl-BE"/>
        </w:rPr>
        <w:t>FOD Economie</w:t>
      </w:r>
      <w:r w:rsidR="00C17B67" w:rsidRPr="009B294C">
        <w:rPr>
          <w:rFonts w:ascii="Lato" w:hAnsi="Lato" w:cs="Times New Roman"/>
          <w:szCs w:val="22"/>
          <w:lang w:val="nl-BE"/>
        </w:rPr>
        <w:t>” aangeduid</w:t>
      </w:r>
      <w:r w:rsidR="005038F1" w:rsidRPr="009B294C">
        <w:rPr>
          <w:rFonts w:ascii="Lato" w:hAnsi="Lato" w:cs="Times New Roman"/>
          <w:szCs w:val="22"/>
          <w:lang w:val="nl-BE"/>
        </w:rPr>
        <w:t>)</w:t>
      </w:r>
      <w:r w:rsidR="00763719" w:rsidRPr="009B294C">
        <w:rPr>
          <w:rFonts w:ascii="Lato" w:hAnsi="Lato" w:cs="Times New Roman"/>
          <w:szCs w:val="22"/>
          <w:lang w:val="nl-BE"/>
        </w:rPr>
        <w:t>.</w:t>
      </w:r>
    </w:p>
    <w:p w14:paraId="483B463A" w14:textId="77777777" w:rsidR="00D134E8" w:rsidRPr="009B294C" w:rsidRDefault="00D134E8" w:rsidP="00D134E8">
      <w:pPr>
        <w:widowControl w:val="0"/>
        <w:jc w:val="both"/>
        <w:rPr>
          <w:rFonts w:ascii="Lato" w:hAnsi="Lato" w:cs="Times New Roman"/>
          <w:szCs w:val="22"/>
          <w:lang w:val="nl-BE"/>
        </w:rPr>
      </w:pPr>
    </w:p>
    <w:p w14:paraId="2501F0F8" w14:textId="0CE0913C" w:rsidR="00D134E8" w:rsidRPr="009B294C" w:rsidRDefault="00D134E8" w:rsidP="00D134E8">
      <w:pPr>
        <w:widowControl w:val="0"/>
        <w:jc w:val="both"/>
        <w:rPr>
          <w:rFonts w:ascii="Lato" w:hAnsi="Lato" w:cs="Times New Roman"/>
          <w:b/>
          <w:szCs w:val="22"/>
          <w:lang w:val="nl-BE"/>
        </w:rPr>
      </w:pPr>
      <w:r w:rsidRPr="009B294C">
        <w:rPr>
          <w:rFonts w:ascii="Lato" w:hAnsi="Lato" w:cs="Times New Roman"/>
          <w:b/>
          <w:szCs w:val="22"/>
          <w:lang w:val="nl-BE"/>
        </w:rPr>
        <w:t>E</w:t>
      </w:r>
      <w:r w:rsidR="00910656">
        <w:rPr>
          <w:rFonts w:ascii="Lato" w:hAnsi="Lato" w:cs="Times New Roman"/>
          <w:b/>
          <w:szCs w:val="22"/>
          <w:lang w:val="nl-BE"/>
        </w:rPr>
        <w:t>N</w:t>
      </w:r>
      <w:r w:rsidRPr="009B294C">
        <w:rPr>
          <w:rFonts w:ascii="Lato" w:hAnsi="Lato" w:cs="Times New Roman"/>
          <w:b/>
          <w:szCs w:val="22"/>
          <w:lang w:val="nl-BE"/>
        </w:rPr>
        <w:t xml:space="preserve"> </w:t>
      </w:r>
    </w:p>
    <w:p w14:paraId="56862206" w14:textId="77777777" w:rsidR="00D3759F" w:rsidRPr="009B294C" w:rsidRDefault="00D3759F" w:rsidP="00D134E8">
      <w:pPr>
        <w:widowControl w:val="0"/>
        <w:jc w:val="both"/>
        <w:rPr>
          <w:rFonts w:ascii="Lato" w:hAnsi="Lato" w:cs="Times New Roman"/>
          <w:szCs w:val="22"/>
          <w:lang w:val="nl-BE"/>
        </w:rPr>
      </w:pPr>
    </w:p>
    <w:p w14:paraId="26A0251B" w14:textId="77777777" w:rsidR="005224F1" w:rsidRPr="009B294C" w:rsidRDefault="005C4D68" w:rsidP="00D134E8">
      <w:pPr>
        <w:widowControl w:val="0"/>
        <w:jc w:val="both"/>
        <w:rPr>
          <w:rFonts w:ascii="Lato" w:hAnsi="Lato" w:cs="Times New Roman"/>
          <w:szCs w:val="22"/>
          <w:lang w:val="nl-BE"/>
        </w:rPr>
      </w:pPr>
      <w:r w:rsidRPr="009B294C">
        <w:rPr>
          <w:rFonts w:ascii="Lato" w:hAnsi="Lato" w:cs="Times New Roman"/>
          <w:szCs w:val="22"/>
          <w:lang w:val="nl-BE"/>
        </w:rPr>
        <w:t>[</w:t>
      </w:r>
      <w:r w:rsidRPr="009B294C">
        <w:rPr>
          <w:rFonts w:ascii="Lato" w:hAnsi="Lato" w:cs="Times New Roman"/>
          <w:szCs w:val="22"/>
          <w:highlight w:val="lightGray"/>
          <w:lang w:val="nl-BE"/>
        </w:rPr>
        <w:t>NAAM BEGUNSTIGDE</w:t>
      </w:r>
      <w:r w:rsidRPr="009B294C">
        <w:rPr>
          <w:rFonts w:ascii="Lato" w:hAnsi="Lato" w:cs="Times New Roman"/>
          <w:szCs w:val="22"/>
          <w:lang w:val="nl-BE"/>
        </w:rPr>
        <w:t>]</w:t>
      </w:r>
      <w:r w:rsidR="005038F1" w:rsidRPr="009B294C">
        <w:rPr>
          <w:rFonts w:ascii="Lato" w:hAnsi="Lato" w:cs="Times New Roman"/>
          <w:szCs w:val="22"/>
          <w:lang w:val="nl-BE"/>
        </w:rPr>
        <w:t xml:space="preserve">, </w:t>
      </w:r>
      <w:r w:rsidR="00D3759F" w:rsidRPr="009B294C">
        <w:rPr>
          <w:rFonts w:ascii="Lato" w:hAnsi="Lato" w:cs="Times New Roman"/>
          <w:szCs w:val="22"/>
          <w:lang w:val="nl-BE"/>
        </w:rPr>
        <w:t xml:space="preserve">ingeschreven in </w:t>
      </w:r>
      <w:r w:rsidR="006C5328" w:rsidRPr="009B294C">
        <w:rPr>
          <w:rFonts w:ascii="Lato" w:hAnsi="Lato" w:cs="Times New Roman"/>
          <w:szCs w:val="22"/>
          <w:lang w:val="nl-BE"/>
        </w:rPr>
        <w:t xml:space="preserve">de </w:t>
      </w:r>
      <w:r w:rsidR="00D3759F" w:rsidRPr="009B294C">
        <w:rPr>
          <w:rFonts w:ascii="Lato" w:hAnsi="Lato" w:cs="Times New Roman"/>
          <w:szCs w:val="22"/>
          <w:lang w:val="nl-BE"/>
        </w:rPr>
        <w:t xml:space="preserve">Kruispuntbank van Ondernemingen onder het nummer </w:t>
      </w:r>
      <w:r w:rsidR="001758F4" w:rsidRPr="009B294C">
        <w:rPr>
          <w:rFonts w:ascii="Lato" w:hAnsi="Lato" w:cs="Times New Roman"/>
          <w:szCs w:val="22"/>
          <w:lang w:val="nl-BE"/>
        </w:rPr>
        <w:t>[</w:t>
      </w:r>
      <w:r w:rsidR="001758F4" w:rsidRPr="009B294C">
        <w:rPr>
          <w:rFonts w:ascii="Lato" w:hAnsi="Lato" w:cs="Times New Roman"/>
          <w:szCs w:val="22"/>
          <w:highlight w:val="lightGray"/>
          <w:lang w:val="nl-BE"/>
        </w:rPr>
        <w:t>ONDERNEMINGSNUMMER</w:t>
      </w:r>
      <w:r w:rsidRPr="009B294C">
        <w:rPr>
          <w:rFonts w:ascii="Lato" w:hAnsi="Lato" w:cs="Times New Roman"/>
          <w:szCs w:val="22"/>
          <w:lang w:val="nl-BE"/>
        </w:rPr>
        <w:t>]</w:t>
      </w:r>
      <w:r w:rsidR="0034719A" w:rsidRPr="009B294C">
        <w:rPr>
          <w:rFonts w:ascii="Lato" w:hAnsi="Lato" w:cs="Times New Roman"/>
          <w:szCs w:val="22"/>
          <w:lang w:val="nl-BE"/>
        </w:rPr>
        <w:t xml:space="preserve">, </w:t>
      </w:r>
      <w:r w:rsidR="00683558" w:rsidRPr="009B294C">
        <w:rPr>
          <w:rFonts w:ascii="Lato" w:hAnsi="Lato" w:cs="Times New Roman"/>
          <w:szCs w:val="22"/>
          <w:highlight w:val="lightGray"/>
          <w:lang w:val="nl-BE"/>
        </w:rPr>
        <w:t xml:space="preserve">hierna </w:t>
      </w:r>
      <w:r w:rsidR="005038F1" w:rsidRPr="009B294C">
        <w:rPr>
          <w:rFonts w:ascii="Lato" w:hAnsi="Lato" w:cs="Times New Roman"/>
          <w:szCs w:val="22"/>
          <w:highlight w:val="lightGray"/>
          <w:lang w:val="nl-BE"/>
        </w:rPr>
        <w:t xml:space="preserve">als </w:t>
      </w:r>
      <w:r w:rsidR="00683558" w:rsidRPr="009B294C">
        <w:rPr>
          <w:rFonts w:ascii="Lato" w:hAnsi="Lato" w:cs="Times New Roman"/>
          <w:szCs w:val="22"/>
          <w:highlight w:val="lightGray"/>
          <w:lang w:val="nl-BE"/>
        </w:rPr>
        <w:t>“</w:t>
      </w:r>
      <w:r w:rsidR="00CB641C" w:rsidRPr="009B294C">
        <w:rPr>
          <w:rFonts w:ascii="Lato" w:hAnsi="Lato" w:cs="Times New Roman"/>
          <w:szCs w:val="22"/>
          <w:highlight w:val="lightGray"/>
          <w:lang w:val="nl-BE"/>
        </w:rPr>
        <w:t>de begunstigde</w:t>
      </w:r>
      <w:r w:rsidR="00683558" w:rsidRPr="009B294C">
        <w:rPr>
          <w:rFonts w:ascii="Lato" w:hAnsi="Lato" w:cs="Times New Roman"/>
          <w:szCs w:val="22"/>
          <w:highlight w:val="lightGray"/>
          <w:lang w:val="nl-BE"/>
        </w:rPr>
        <w:t>”</w:t>
      </w:r>
      <w:r w:rsidR="0034719A" w:rsidRPr="009B294C">
        <w:rPr>
          <w:rFonts w:ascii="Lato" w:hAnsi="Lato" w:cs="Times New Roman"/>
          <w:szCs w:val="22"/>
          <w:highlight w:val="lightGray"/>
          <w:lang w:val="nl-BE"/>
        </w:rPr>
        <w:t xml:space="preserve"> </w:t>
      </w:r>
      <w:r w:rsidR="005038F1" w:rsidRPr="009B294C">
        <w:rPr>
          <w:rFonts w:ascii="Lato" w:hAnsi="Lato" w:cs="Times New Roman"/>
          <w:szCs w:val="22"/>
          <w:highlight w:val="lightGray"/>
          <w:lang w:val="nl-BE"/>
        </w:rPr>
        <w:t>aangeduid.</w:t>
      </w:r>
    </w:p>
    <w:p w14:paraId="2FA6A0E3" w14:textId="77777777" w:rsidR="005224F1" w:rsidRPr="009B294C" w:rsidRDefault="005224F1" w:rsidP="00D134E8">
      <w:pPr>
        <w:widowControl w:val="0"/>
        <w:jc w:val="both"/>
        <w:rPr>
          <w:rFonts w:ascii="Lato" w:hAnsi="Lato" w:cs="Times New Roman"/>
          <w:szCs w:val="22"/>
          <w:lang w:val="nl-BE"/>
        </w:rPr>
      </w:pPr>
    </w:p>
    <w:p w14:paraId="2FEF8592" w14:textId="0E2C6539" w:rsidR="00D134E8" w:rsidRDefault="0035581F" w:rsidP="00D134E8">
      <w:pPr>
        <w:widowControl w:val="0"/>
        <w:jc w:val="both"/>
        <w:rPr>
          <w:rFonts w:ascii="Lato" w:hAnsi="Lato" w:cs="Times New Roman"/>
          <w:szCs w:val="22"/>
          <w:lang w:val="nl-BE"/>
        </w:rPr>
      </w:pPr>
      <w:r w:rsidRPr="009B294C">
        <w:rPr>
          <w:rFonts w:ascii="Lato" w:hAnsi="Lato" w:cs="Times New Roman"/>
          <w:i/>
          <w:szCs w:val="22"/>
          <w:highlight w:val="lightGray"/>
          <w:lang w:val="nl-BE"/>
        </w:rPr>
        <w:t>I</w:t>
      </w:r>
      <w:r w:rsidR="005224F1" w:rsidRPr="009B294C">
        <w:rPr>
          <w:rFonts w:ascii="Lato" w:hAnsi="Lato" w:cs="Times New Roman"/>
          <w:i/>
          <w:szCs w:val="22"/>
          <w:highlight w:val="lightGray"/>
          <w:lang w:val="nl-BE"/>
        </w:rPr>
        <w:t>ndien mee</w:t>
      </w:r>
      <w:r w:rsidRPr="009B294C">
        <w:rPr>
          <w:rFonts w:ascii="Lato" w:hAnsi="Lato" w:cs="Times New Roman"/>
          <w:i/>
          <w:szCs w:val="22"/>
          <w:highlight w:val="lightGray"/>
          <w:lang w:val="nl-BE"/>
        </w:rPr>
        <w:t>r</w:t>
      </w:r>
      <w:r w:rsidR="005224F1" w:rsidRPr="009B294C">
        <w:rPr>
          <w:rFonts w:ascii="Lato" w:hAnsi="Lato" w:cs="Times New Roman"/>
          <w:i/>
          <w:szCs w:val="22"/>
          <w:highlight w:val="lightGray"/>
          <w:lang w:val="nl-BE"/>
        </w:rPr>
        <w:t>dere begunstigden</w:t>
      </w:r>
      <w:r w:rsidR="008B4BEC" w:rsidRPr="009B294C">
        <w:rPr>
          <w:rFonts w:ascii="Lato" w:hAnsi="Lato" w:cs="Times New Roman"/>
          <w:szCs w:val="22"/>
          <w:lang w:val="nl-BE"/>
        </w:rPr>
        <w:t>:</w:t>
      </w:r>
    </w:p>
    <w:p w14:paraId="58340343" w14:textId="77777777" w:rsidR="00601669" w:rsidRPr="009B294C" w:rsidRDefault="00601669" w:rsidP="00D134E8">
      <w:pPr>
        <w:widowControl w:val="0"/>
        <w:jc w:val="both"/>
        <w:rPr>
          <w:rFonts w:ascii="Lato" w:hAnsi="Lato" w:cs="Times New Roman"/>
          <w:szCs w:val="22"/>
          <w:lang w:val="nl-BE"/>
        </w:rPr>
      </w:pPr>
    </w:p>
    <w:p w14:paraId="2B1548D5" w14:textId="151D80B5" w:rsidR="005224F1" w:rsidRPr="004B3007" w:rsidRDefault="005224F1" w:rsidP="00D134E8">
      <w:pPr>
        <w:widowControl w:val="0"/>
        <w:jc w:val="both"/>
        <w:rPr>
          <w:rFonts w:ascii="Lato" w:hAnsi="Lato" w:cs="Times New Roman"/>
          <w:szCs w:val="22"/>
          <w:lang w:val="nl-BE"/>
        </w:rPr>
      </w:pPr>
      <w:r w:rsidRPr="009B294C">
        <w:rPr>
          <w:rFonts w:ascii="Lato" w:hAnsi="Lato" w:cs="Times New Roman"/>
          <w:szCs w:val="22"/>
          <w:lang w:val="nl-BE"/>
        </w:rPr>
        <w:t>[</w:t>
      </w:r>
      <w:r w:rsidRPr="009B294C">
        <w:rPr>
          <w:rFonts w:ascii="Lato" w:hAnsi="Lato" w:cs="Times New Roman"/>
          <w:szCs w:val="22"/>
          <w:highlight w:val="lightGray"/>
          <w:lang w:val="nl-BE"/>
        </w:rPr>
        <w:t>NAAM BEGUNSTIGDE</w:t>
      </w:r>
      <w:r w:rsidR="0035581F" w:rsidRPr="009B294C">
        <w:rPr>
          <w:rFonts w:ascii="Lato" w:hAnsi="Lato" w:cs="Times New Roman"/>
          <w:szCs w:val="22"/>
          <w:highlight w:val="lightGray"/>
          <w:lang w:val="nl-BE"/>
        </w:rPr>
        <w:t xml:space="preserve"> 2</w:t>
      </w:r>
      <w:r w:rsidRPr="009B294C">
        <w:rPr>
          <w:rFonts w:ascii="Lato" w:hAnsi="Lato" w:cs="Times New Roman"/>
          <w:szCs w:val="22"/>
          <w:lang w:val="nl-BE"/>
        </w:rPr>
        <w:t xml:space="preserve">], ingeschreven in de </w:t>
      </w:r>
      <w:r w:rsidRPr="004B3007">
        <w:rPr>
          <w:rFonts w:ascii="Lato" w:hAnsi="Lato" w:cs="Times New Roman"/>
          <w:szCs w:val="22"/>
          <w:lang w:val="nl-BE"/>
        </w:rPr>
        <w:t>Kruispuntbank van Ondernemingen onder het nummer [ONDERNEMINGSNUMMER].</w:t>
      </w:r>
    </w:p>
    <w:p w14:paraId="2C237CA0" w14:textId="77777777" w:rsidR="002A456A" w:rsidRPr="004B3007" w:rsidRDefault="002A456A" w:rsidP="005224F1">
      <w:pPr>
        <w:widowControl w:val="0"/>
        <w:jc w:val="both"/>
        <w:rPr>
          <w:rFonts w:ascii="Lato" w:hAnsi="Lato" w:cs="Times New Roman"/>
          <w:szCs w:val="22"/>
          <w:lang w:val="nl-BE"/>
        </w:rPr>
      </w:pPr>
    </w:p>
    <w:p w14:paraId="76CCD2ED" w14:textId="79E6F3CA" w:rsidR="005224F1" w:rsidRPr="009B294C" w:rsidRDefault="005224F1" w:rsidP="005224F1">
      <w:pPr>
        <w:widowControl w:val="0"/>
        <w:jc w:val="both"/>
        <w:rPr>
          <w:rFonts w:ascii="Lato" w:hAnsi="Lato" w:cs="Times New Roman"/>
          <w:szCs w:val="22"/>
          <w:lang w:val="nl-BE"/>
        </w:rPr>
      </w:pPr>
      <w:r w:rsidRPr="004B3007">
        <w:rPr>
          <w:rFonts w:ascii="Lato" w:hAnsi="Lato" w:cs="Times New Roman"/>
          <w:szCs w:val="22"/>
          <w:lang w:val="nl-BE"/>
        </w:rPr>
        <w:t>Die alle</w:t>
      </w:r>
      <w:r w:rsidR="001053AF" w:rsidRPr="004B3007">
        <w:rPr>
          <w:rFonts w:ascii="Lato" w:hAnsi="Lato" w:cs="Times New Roman"/>
          <w:szCs w:val="22"/>
          <w:lang w:val="nl-BE"/>
        </w:rPr>
        <w:t xml:space="preserve"> [</w:t>
      </w:r>
      <w:r w:rsidRPr="004B3007">
        <w:rPr>
          <w:rFonts w:ascii="Lato" w:hAnsi="Lato" w:cs="Times New Roman"/>
          <w:szCs w:val="22"/>
          <w:lang w:val="nl-BE"/>
        </w:rPr>
        <w:t>AANTAL</w:t>
      </w:r>
      <w:r w:rsidR="001053AF" w:rsidRPr="004B3007">
        <w:rPr>
          <w:rFonts w:ascii="Lato" w:hAnsi="Lato" w:cs="Times New Roman"/>
          <w:szCs w:val="22"/>
          <w:lang w:val="nl-BE"/>
        </w:rPr>
        <w:t>]</w:t>
      </w:r>
      <w:r w:rsidRPr="004B3007">
        <w:rPr>
          <w:rFonts w:ascii="Lato" w:hAnsi="Lato" w:cs="Times New Roman"/>
          <w:szCs w:val="22"/>
          <w:lang w:val="nl-BE"/>
        </w:rPr>
        <w:t xml:space="preserve"> hierna samen als “</w:t>
      </w:r>
      <w:r w:rsidRPr="004B3007">
        <w:rPr>
          <w:rFonts w:ascii="Lato" w:hAnsi="Lato" w:cs="Times New Roman"/>
          <w:b/>
          <w:bCs/>
          <w:szCs w:val="22"/>
          <w:lang w:val="nl-BE"/>
        </w:rPr>
        <w:t>de begunstigde</w:t>
      </w:r>
      <w:r w:rsidRPr="004B3007">
        <w:rPr>
          <w:rFonts w:ascii="Lato" w:hAnsi="Lato" w:cs="Times New Roman"/>
          <w:szCs w:val="22"/>
          <w:lang w:val="nl-BE"/>
        </w:rPr>
        <w:t>” worden aangeduid.</w:t>
      </w:r>
      <w:r w:rsidRPr="009B294C">
        <w:rPr>
          <w:rFonts w:ascii="Lato" w:hAnsi="Lato" w:cs="Times New Roman"/>
          <w:szCs w:val="22"/>
          <w:lang w:val="nl-BE"/>
        </w:rPr>
        <w:t xml:space="preserve"> </w:t>
      </w:r>
    </w:p>
    <w:p w14:paraId="18D90D17" w14:textId="14B02811" w:rsidR="005224F1" w:rsidRPr="009B294C" w:rsidRDefault="005224F1" w:rsidP="00D134E8">
      <w:pPr>
        <w:widowControl w:val="0"/>
        <w:jc w:val="both"/>
        <w:rPr>
          <w:rFonts w:ascii="Lato" w:hAnsi="Lato" w:cs="Times New Roman"/>
          <w:szCs w:val="22"/>
          <w:lang w:val="nl-BE"/>
        </w:rPr>
      </w:pPr>
    </w:p>
    <w:p w14:paraId="50DF5176" w14:textId="22F9ED0E" w:rsidR="00D134E8" w:rsidRPr="009B294C" w:rsidRDefault="00CB641C" w:rsidP="00D134E8">
      <w:pPr>
        <w:widowControl w:val="0"/>
        <w:jc w:val="both"/>
        <w:rPr>
          <w:rFonts w:ascii="Lato" w:hAnsi="Lato" w:cs="Times New Roman"/>
          <w:szCs w:val="22"/>
          <w:lang w:val="nl-BE"/>
        </w:rPr>
      </w:pPr>
      <w:r w:rsidRPr="009B294C">
        <w:rPr>
          <w:rFonts w:ascii="Lato" w:hAnsi="Lato" w:cs="Times New Roman"/>
          <w:szCs w:val="22"/>
          <w:lang w:val="nl-BE"/>
        </w:rPr>
        <w:t xml:space="preserve">De hiervoor bedoelde partijen </w:t>
      </w:r>
      <w:r w:rsidR="00683558" w:rsidRPr="009B294C">
        <w:rPr>
          <w:rFonts w:ascii="Lato" w:hAnsi="Lato" w:cs="Times New Roman"/>
          <w:szCs w:val="22"/>
          <w:lang w:val="nl-BE"/>
        </w:rPr>
        <w:t xml:space="preserve">zijn overeengekomen </w:t>
      </w:r>
      <w:r w:rsidR="004C3E7B" w:rsidRPr="009B294C">
        <w:rPr>
          <w:rFonts w:ascii="Lato" w:hAnsi="Lato" w:cs="Times New Roman"/>
          <w:szCs w:val="22"/>
          <w:lang w:val="nl-BE"/>
        </w:rPr>
        <w:t>tot</w:t>
      </w:r>
      <w:r w:rsidR="00683558" w:rsidRPr="009B294C">
        <w:rPr>
          <w:rFonts w:ascii="Lato" w:hAnsi="Lato" w:cs="Times New Roman"/>
          <w:szCs w:val="22"/>
          <w:lang w:val="nl-BE"/>
        </w:rPr>
        <w:t xml:space="preserve"> de overeenkomst toe te treden volgens de hierna vermelde bepalingen en voorwaarden en de bijlagen ervan</w:t>
      </w:r>
      <w:r w:rsidR="00D134E8" w:rsidRPr="009B294C">
        <w:rPr>
          <w:rFonts w:ascii="Lato" w:hAnsi="Lato" w:cs="Times New Roman"/>
          <w:szCs w:val="22"/>
          <w:lang w:val="nl-BE"/>
        </w:rPr>
        <w:t xml:space="preserve">. </w:t>
      </w:r>
      <w:r w:rsidR="00683558" w:rsidRPr="009B294C">
        <w:rPr>
          <w:rFonts w:ascii="Lato" w:hAnsi="Lato" w:cs="Times New Roman"/>
          <w:szCs w:val="22"/>
          <w:lang w:val="nl-BE"/>
        </w:rPr>
        <w:t>De bijlagen maken integraal deel</w:t>
      </w:r>
      <w:r w:rsidR="004C3E7B" w:rsidRPr="009B294C">
        <w:rPr>
          <w:rFonts w:ascii="Lato" w:hAnsi="Lato" w:cs="Times New Roman"/>
          <w:szCs w:val="22"/>
          <w:lang w:val="nl-BE"/>
        </w:rPr>
        <w:t xml:space="preserve"> uit</w:t>
      </w:r>
      <w:r w:rsidR="00683558" w:rsidRPr="009B294C">
        <w:rPr>
          <w:rFonts w:ascii="Lato" w:hAnsi="Lato" w:cs="Times New Roman"/>
          <w:szCs w:val="22"/>
          <w:lang w:val="nl-BE"/>
        </w:rPr>
        <w:t xml:space="preserve"> van de overeenkomst</w:t>
      </w:r>
      <w:r w:rsidR="00D134E8" w:rsidRPr="009B294C">
        <w:rPr>
          <w:rFonts w:ascii="Lato" w:hAnsi="Lato" w:cs="Times New Roman"/>
          <w:szCs w:val="22"/>
          <w:lang w:val="nl-BE"/>
        </w:rPr>
        <w:t>.</w:t>
      </w:r>
    </w:p>
    <w:p w14:paraId="22450931" w14:textId="77777777" w:rsidR="00D134E8" w:rsidRPr="009B294C" w:rsidRDefault="00CB641C" w:rsidP="00D134E8">
      <w:pPr>
        <w:widowControl w:val="0"/>
        <w:jc w:val="both"/>
        <w:rPr>
          <w:rFonts w:ascii="Lato" w:hAnsi="Lato" w:cs="Times New Roman"/>
          <w:szCs w:val="22"/>
          <w:lang w:val="nl-BE"/>
        </w:rPr>
      </w:pPr>
      <w:r w:rsidRPr="009B294C">
        <w:rPr>
          <w:rFonts w:ascii="Lato" w:hAnsi="Lato" w:cs="Times New Roman"/>
          <w:szCs w:val="22"/>
          <w:lang w:val="nl-BE"/>
        </w:rPr>
        <w:t xml:space="preserve"> </w:t>
      </w:r>
    </w:p>
    <w:p w14:paraId="4D7E50CD" w14:textId="77777777" w:rsidR="00D134E8" w:rsidRPr="009B294C" w:rsidRDefault="00683558" w:rsidP="00D134E8">
      <w:pPr>
        <w:widowControl w:val="0"/>
        <w:jc w:val="both"/>
        <w:rPr>
          <w:rFonts w:ascii="Lato" w:hAnsi="Lato" w:cs="Times New Roman"/>
          <w:szCs w:val="22"/>
          <w:lang w:val="nl-BE"/>
        </w:rPr>
      </w:pPr>
      <w:r w:rsidRPr="009B294C">
        <w:rPr>
          <w:rFonts w:ascii="Lato" w:hAnsi="Lato" w:cs="Times New Roman"/>
          <w:szCs w:val="22"/>
          <w:lang w:val="nl-BE"/>
        </w:rPr>
        <w:t xml:space="preserve">Door de overeenkomst te tekenen aanvaardt de begunstigde de subsidie en verbindt er zich toe </w:t>
      </w:r>
      <w:r w:rsidR="00362AF1" w:rsidRPr="009B294C">
        <w:rPr>
          <w:rFonts w:ascii="Lato" w:hAnsi="Lato" w:cs="Times New Roman"/>
          <w:szCs w:val="22"/>
          <w:lang w:val="nl-BE"/>
        </w:rPr>
        <w:t>de tenuitvoerlegging ervan te garanderen onder zijn eigen verantwoordelijkheid</w:t>
      </w:r>
      <w:r w:rsidR="00D134E8" w:rsidRPr="009B294C">
        <w:rPr>
          <w:rFonts w:ascii="Lato" w:hAnsi="Lato" w:cs="Times New Roman"/>
          <w:szCs w:val="22"/>
          <w:lang w:val="nl-BE"/>
        </w:rPr>
        <w:t>, conform</w:t>
      </w:r>
      <w:r w:rsidR="00362AF1" w:rsidRPr="009B294C">
        <w:rPr>
          <w:rFonts w:ascii="Lato" w:hAnsi="Lato" w:cs="Times New Roman"/>
          <w:szCs w:val="22"/>
          <w:lang w:val="nl-BE"/>
        </w:rPr>
        <w:t xml:space="preserve"> deze overeenkomst en met al de verplichtingen en voorwaarden die deze vaststelt</w:t>
      </w:r>
      <w:r w:rsidR="00D134E8" w:rsidRPr="009B294C">
        <w:rPr>
          <w:rFonts w:ascii="Lato" w:hAnsi="Lato" w:cs="Times New Roman"/>
          <w:szCs w:val="22"/>
          <w:lang w:val="nl-BE"/>
        </w:rPr>
        <w:t>.</w:t>
      </w:r>
    </w:p>
    <w:p w14:paraId="1DF77669" w14:textId="1651494F" w:rsidR="008E7C80" w:rsidRPr="009B294C" w:rsidRDefault="00A831D2" w:rsidP="009B294C">
      <w:pPr>
        <w:pStyle w:val="Kop1"/>
      </w:pPr>
      <w:bookmarkStart w:id="1" w:name="_Toc105087782"/>
      <w:r>
        <w:rPr>
          <w:caps w:val="0"/>
        </w:rPr>
        <w:t>WETTELIJKE BEPALINGEN</w:t>
      </w:r>
      <w:bookmarkEnd w:id="1"/>
    </w:p>
    <w:p w14:paraId="73C0B760" w14:textId="76B9D775" w:rsidR="00DC28A3" w:rsidRPr="009B294C" w:rsidRDefault="0026626E" w:rsidP="00D329C3">
      <w:pPr>
        <w:widowControl w:val="0"/>
        <w:jc w:val="both"/>
        <w:rPr>
          <w:rFonts w:ascii="Lato" w:hAnsi="Lato" w:cs="Times New Roman"/>
          <w:szCs w:val="22"/>
          <w:lang w:val="nl-BE"/>
        </w:rPr>
      </w:pPr>
      <w:r w:rsidRPr="009B294C">
        <w:rPr>
          <w:rFonts w:ascii="Lato" w:hAnsi="Lato" w:cs="Times New Roman"/>
          <w:szCs w:val="22"/>
          <w:lang w:val="nl-BE"/>
        </w:rPr>
        <w:t>Gelet op</w:t>
      </w:r>
      <w:r w:rsidR="00362AF1" w:rsidRPr="009B294C">
        <w:rPr>
          <w:rFonts w:ascii="Lato" w:hAnsi="Lato" w:cs="Times New Roman"/>
          <w:szCs w:val="22"/>
          <w:lang w:val="nl-BE"/>
        </w:rPr>
        <w:t xml:space="preserve"> </w:t>
      </w:r>
      <w:r w:rsidR="00CD166A" w:rsidRPr="009B294C">
        <w:rPr>
          <w:rFonts w:ascii="Lato" w:hAnsi="Lato" w:cs="Times New Roman"/>
          <w:szCs w:val="22"/>
          <w:lang w:val="nl-BE"/>
        </w:rPr>
        <w:t xml:space="preserve">Verordening (EU) nr. 1407/2013 van de Commissie van 18 december 2013 betreffende de toepassing van de artikelen 107 en 108 van het Verdrag betreffende de werking van de Europese Unie op de-minimissteun </w:t>
      </w:r>
      <w:r w:rsidR="00E40658" w:rsidRPr="009B294C">
        <w:rPr>
          <w:rFonts w:ascii="Lato" w:hAnsi="Lato" w:cs="Times New Roman"/>
          <w:szCs w:val="22"/>
          <w:lang w:val="nl-BE"/>
        </w:rPr>
        <w:t>(</w:t>
      </w:r>
      <w:r w:rsidR="00362AF1" w:rsidRPr="009B294C">
        <w:rPr>
          <w:rFonts w:ascii="Lato" w:hAnsi="Lato" w:cs="Times New Roman"/>
          <w:szCs w:val="22"/>
          <w:lang w:val="nl-BE"/>
        </w:rPr>
        <w:t>hierna de “</w:t>
      </w:r>
      <w:r w:rsidR="00CD166A" w:rsidRPr="009B294C">
        <w:rPr>
          <w:rFonts w:ascii="Lato" w:hAnsi="Lato" w:cs="Times New Roman"/>
          <w:szCs w:val="22"/>
          <w:lang w:val="nl-BE"/>
        </w:rPr>
        <w:t>de-minimisverordening</w:t>
      </w:r>
      <w:r w:rsidR="00362AF1" w:rsidRPr="009B294C">
        <w:rPr>
          <w:rFonts w:ascii="Lato" w:hAnsi="Lato" w:cs="Times New Roman"/>
          <w:szCs w:val="22"/>
          <w:lang w:val="nl-BE"/>
        </w:rPr>
        <w:t>”</w:t>
      </w:r>
      <w:r w:rsidR="00E40658" w:rsidRPr="009B294C">
        <w:rPr>
          <w:rFonts w:ascii="Lato" w:hAnsi="Lato" w:cs="Times New Roman"/>
          <w:szCs w:val="22"/>
          <w:lang w:val="nl-BE"/>
        </w:rPr>
        <w:t>)</w:t>
      </w:r>
      <w:r w:rsidR="00DC28A3" w:rsidRPr="009B294C">
        <w:rPr>
          <w:rFonts w:ascii="Lato" w:hAnsi="Lato" w:cs="Times New Roman"/>
          <w:szCs w:val="22"/>
          <w:lang w:val="nl-BE"/>
        </w:rPr>
        <w:t>;</w:t>
      </w:r>
    </w:p>
    <w:p w14:paraId="3971BAD4" w14:textId="77777777" w:rsidR="00181B7E" w:rsidRPr="009B294C" w:rsidRDefault="00181B7E" w:rsidP="00D329C3">
      <w:pPr>
        <w:widowControl w:val="0"/>
        <w:jc w:val="both"/>
        <w:rPr>
          <w:rFonts w:ascii="Lato" w:hAnsi="Lato" w:cs="Times New Roman"/>
          <w:szCs w:val="22"/>
          <w:lang w:val="nl-BE"/>
        </w:rPr>
      </w:pPr>
    </w:p>
    <w:p w14:paraId="34749F7A" w14:textId="3ECEE200" w:rsidR="00363442" w:rsidRPr="009B294C" w:rsidRDefault="0026626E" w:rsidP="00AC6DF7">
      <w:pPr>
        <w:widowControl w:val="0"/>
        <w:jc w:val="both"/>
        <w:rPr>
          <w:rFonts w:ascii="Lato" w:hAnsi="Lato" w:cs="Times New Roman"/>
          <w:szCs w:val="22"/>
          <w:lang w:val="nl-BE"/>
        </w:rPr>
      </w:pPr>
      <w:r w:rsidRPr="009B294C">
        <w:rPr>
          <w:rFonts w:ascii="Lato" w:hAnsi="Lato" w:cs="Times New Roman"/>
          <w:szCs w:val="22"/>
          <w:lang w:val="nl-BE"/>
        </w:rPr>
        <w:t xml:space="preserve">Gelet op </w:t>
      </w:r>
      <w:r w:rsidR="007B24D8" w:rsidRPr="009B294C">
        <w:rPr>
          <w:rFonts w:ascii="Lato" w:hAnsi="Lato" w:cs="Times New Roman"/>
          <w:szCs w:val="22"/>
          <w:lang w:val="nl-BE"/>
        </w:rPr>
        <w:t xml:space="preserve">het koninklijk besluit van </w:t>
      </w:r>
      <w:r w:rsidR="006A0A94" w:rsidRPr="009B294C">
        <w:rPr>
          <w:rFonts w:ascii="Lato" w:hAnsi="Lato" w:cs="Times New Roman"/>
          <w:lang w:val="nl-BE"/>
        </w:rPr>
        <w:t>“</w:t>
      </w:r>
      <w:r w:rsidR="006A0A94" w:rsidRPr="009B294C">
        <w:rPr>
          <w:rFonts w:ascii="Lato" w:hAnsi="Lato" w:cs="Times New Roman"/>
          <w:highlight w:val="lightGray"/>
          <w:lang w:val="nl-BE"/>
        </w:rPr>
        <w:t>XXX</w:t>
      </w:r>
      <w:r w:rsidR="006A0A94" w:rsidRPr="009B294C">
        <w:rPr>
          <w:rFonts w:ascii="Lato" w:hAnsi="Lato" w:cs="Times New Roman"/>
          <w:lang w:val="nl-BE"/>
        </w:rPr>
        <w:t>”</w:t>
      </w:r>
      <w:r w:rsidR="00AC6DF7" w:rsidRPr="009B294C">
        <w:rPr>
          <w:rFonts w:ascii="Lato" w:hAnsi="Lato" w:cs="Times New Roman"/>
          <w:lang w:val="nl-BE"/>
        </w:rPr>
        <w:t xml:space="preserve"> tot steuntoekenning aan het project met het acroniem “</w:t>
      </w:r>
      <w:r w:rsidR="00AC6DF7" w:rsidRPr="009B294C">
        <w:rPr>
          <w:rFonts w:ascii="Lato" w:hAnsi="Lato" w:cs="Times New Roman"/>
          <w:highlight w:val="lightGray"/>
          <w:lang w:val="nl-BE"/>
        </w:rPr>
        <w:t>XXX</w:t>
      </w:r>
      <w:r w:rsidR="00AC6DF7" w:rsidRPr="009B294C">
        <w:rPr>
          <w:rFonts w:ascii="Lato" w:hAnsi="Lato" w:cs="Times New Roman"/>
          <w:lang w:val="nl-BE"/>
        </w:rPr>
        <w:t>” ingevolge de oproep tot voorstellen van</w:t>
      </w:r>
      <w:r w:rsidR="006A0A94">
        <w:rPr>
          <w:rFonts w:ascii="Lato" w:hAnsi="Lato" w:cs="Times New Roman"/>
          <w:lang w:val="nl-BE"/>
        </w:rPr>
        <w:t xml:space="preserve"> 2022</w:t>
      </w:r>
      <w:r w:rsidR="00E60201" w:rsidRPr="009B294C">
        <w:rPr>
          <w:rFonts w:ascii="Lato" w:hAnsi="Lato" w:cs="Times New Roman"/>
          <w:szCs w:val="22"/>
          <w:lang w:val="nl-BE"/>
        </w:rPr>
        <w:t>.</w:t>
      </w:r>
      <w:bookmarkStart w:id="2" w:name="_Toc364324772"/>
      <w:bookmarkStart w:id="3" w:name="_Toc44941458"/>
    </w:p>
    <w:p w14:paraId="70C7CFA3" w14:textId="639D5200" w:rsidR="001C1C49" w:rsidRPr="009B294C" w:rsidRDefault="00A831D2" w:rsidP="009B294C">
      <w:pPr>
        <w:pStyle w:val="Kop1"/>
      </w:pPr>
      <w:bookmarkStart w:id="4" w:name="_Toc105087783"/>
      <w:r w:rsidRPr="009B294C">
        <w:rPr>
          <w:caps w:val="0"/>
        </w:rPr>
        <w:t>BEPALINGEN EN VOORWAARDEN</w:t>
      </w:r>
      <w:bookmarkEnd w:id="2"/>
      <w:bookmarkEnd w:id="3"/>
      <w:bookmarkEnd w:id="4"/>
    </w:p>
    <w:p w14:paraId="4CD0FBAA" w14:textId="3405B44D" w:rsidR="009F4E3D" w:rsidRPr="009B294C" w:rsidRDefault="009B294C" w:rsidP="000965E5">
      <w:pPr>
        <w:pStyle w:val="Kop2"/>
        <w:rPr>
          <w:lang w:val="fr-FR"/>
        </w:rPr>
      </w:pPr>
      <w:bookmarkStart w:id="5" w:name="_Toc364324775"/>
      <w:bookmarkStart w:id="6" w:name="_Toc44941459"/>
      <w:bookmarkStart w:id="7" w:name="_Toc105087784"/>
      <w:r w:rsidRPr="009B294C">
        <w:t xml:space="preserve">HOOFDSTUK 1 — </w:t>
      </w:r>
      <w:bookmarkEnd w:id="5"/>
      <w:r w:rsidRPr="000965E5">
        <w:t>ALGEMEEN</w:t>
      </w:r>
      <w:bookmarkEnd w:id="6"/>
      <w:bookmarkEnd w:id="7"/>
    </w:p>
    <w:p w14:paraId="08538E97" w14:textId="74B8E354" w:rsidR="008E7C80" w:rsidRPr="00CE32D6" w:rsidRDefault="009B294C" w:rsidP="00E63FCE">
      <w:pPr>
        <w:pStyle w:val="Kop4"/>
      </w:pPr>
      <w:bookmarkStart w:id="8" w:name="_Toc364324776"/>
      <w:r w:rsidRPr="00CE32D6">
        <w:t xml:space="preserve">VOORWERP VAN DE OVEREENKOMST </w:t>
      </w:r>
      <w:bookmarkEnd w:id="8"/>
    </w:p>
    <w:p w14:paraId="5FFA3A82" w14:textId="260CC057" w:rsidR="004205E4" w:rsidRPr="009B294C" w:rsidRDefault="009C73E4" w:rsidP="00D329C3">
      <w:pPr>
        <w:widowControl w:val="0"/>
        <w:jc w:val="both"/>
        <w:rPr>
          <w:rFonts w:ascii="Lato" w:hAnsi="Lato" w:cs="Times New Roman"/>
          <w:szCs w:val="22"/>
          <w:lang w:val="nl-BE"/>
        </w:rPr>
      </w:pPr>
      <w:r w:rsidRPr="009B294C">
        <w:rPr>
          <w:rFonts w:ascii="Lato" w:hAnsi="Lato" w:cs="Times New Roman"/>
          <w:szCs w:val="22"/>
          <w:lang w:val="nl-BE"/>
        </w:rPr>
        <w:t xml:space="preserve">De overeenkomst legt de rechten en verplichtingen, alsook de bepalingen en voorwaarden </w:t>
      </w:r>
      <w:r w:rsidR="00CE20C2" w:rsidRPr="009B294C">
        <w:rPr>
          <w:rFonts w:ascii="Lato" w:hAnsi="Lato" w:cs="Times New Roman"/>
          <w:szCs w:val="22"/>
          <w:lang w:val="nl-BE"/>
        </w:rPr>
        <w:t>vast</w:t>
      </w:r>
      <w:r w:rsidRPr="009B294C">
        <w:rPr>
          <w:rFonts w:ascii="Lato" w:hAnsi="Lato" w:cs="Times New Roman"/>
          <w:szCs w:val="22"/>
          <w:lang w:val="nl-BE"/>
        </w:rPr>
        <w:t xml:space="preserve"> die </w:t>
      </w:r>
      <w:r w:rsidRPr="009B294C">
        <w:rPr>
          <w:rFonts w:ascii="Lato" w:hAnsi="Lato" w:cs="Times New Roman"/>
          <w:szCs w:val="22"/>
          <w:lang w:val="nl-BE"/>
        </w:rPr>
        <w:lastRenderedPageBreak/>
        <w:t xml:space="preserve">van toepassing zijn op de subsidie </w:t>
      </w:r>
      <w:r w:rsidR="00346FDA" w:rsidRPr="009B294C">
        <w:rPr>
          <w:rFonts w:ascii="Lato" w:hAnsi="Lato" w:cs="Times New Roman"/>
          <w:szCs w:val="22"/>
          <w:lang w:val="nl-BE"/>
        </w:rPr>
        <w:t xml:space="preserve">die </w:t>
      </w:r>
      <w:r w:rsidRPr="009B294C">
        <w:rPr>
          <w:rFonts w:ascii="Lato" w:hAnsi="Lato" w:cs="Times New Roman"/>
          <w:szCs w:val="22"/>
          <w:lang w:val="nl-BE"/>
        </w:rPr>
        <w:t xml:space="preserve">aan de begunstigde </w:t>
      </w:r>
      <w:r w:rsidR="00346FDA" w:rsidRPr="009B294C">
        <w:rPr>
          <w:rFonts w:ascii="Lato" w:hAnsi="Lato" w:cs="Times New Roman"/>
          <w:szCs w:val="22"/>
          <w:lang w:val="nl-BE"/>
        </w:rPr>
        <w:t xml:space="preserve">toegekend is om </w:t>
      </w:r>
      <w:r w:rsidR="004F5902" w:rsidRPr="009B294C">
        <w:rPr>
          <w:rFonts w:ascii="Lato" w:hAnsi="Lato" w:cs="Times New Roman"/>
          <w:szCs w:val="22"/>
          <w:lang w:val="nl-BE"/>
        </w:rPr>
        <w:t xml:space="preserve">het </w:t>
      </w:r>
      <w:r w:rsidR="00346FDA" w:rsidRPr="009B294C">
        <w:rPr>
          <w:rFonts w:ascii="Lato" w:hAnsi="Lato" w:cs="Times New Roman"/>
          <w:szCs w:val="22"/>
          <w:lang w:val="nl-BE"/>
        </w:rPr>
        <w:t xml:space="preserve">in hoofdstuk 2 beschreven </w:t>
      </w:r>
      <w:r w:rsidR="00CA0647" w:rsidRPr="009B294C">
        <w:rPr>
          <w:rFonts w:ascii="Lato" w:hAnsi="Lato" w:cs="Times New Roman"/>
          <w:szCs w:val="22"/>
          <w:lang w:val="nl-BE"/>
        </w:rPr>
        <w:t>project</w:t>
      </w:r>
      <w:r w:rsidR="00346FDA" w:rsidRPr="009B294C">
        <w:rPr>
          <w:rFonts w:ascii="Lato" w:hAnsi="Lato" w:cs="Times New Roman"/>
          <w:szCs w:val="22"/>
          <w:lang w:val="nl-BE"/>
        </w:rPr>
        <w:t xml:space="preserve"> uit te voeren</w:t>
      </w:r>
      <w:r w:rsidR="008E7C80" w:rsidRPr="009B294C">
        <w:rPr>
          <w:rFonts w:ascii="Lato" w:hAnsi="Lato" w:cs="Times New Roman"/>
          <w:szCs w:val="22"/>
          <w:lang w:val="nl-BE"/>
        </w:rPr>
        <w:t xml:space="preserve">. </w:t>
      </w:r>
    </w:p>
    <w:p w14:paraId="1DA37109" w14:textId="39D1FBD6" w:rsidR="00AA68C2" w:rsidRPr="009B294C" w:rsidRDefault="00CD166A" w:rsidP="009B294C">
      <w:pPr>
        <w:pStyle w:val="Kop2"/>
      </w:pPr>
      <w:bookmarkStart w:id="9" w:name="_Toc364324777"/>
      <w:bookmarkStart w:id="10" w:name="_Toc44941460"/>
      <w:bookmarkStart w:id="11" w:name="_Toc105087785"/>
      <w:r w:rsidRPr="009B294C">
        <w:t>H</w:t>
      </w:r>
      <w:r w:rsidR="00AD5361" w:rsidRPr="009B294C">
        <w:t xml:space="preserve">OOFDSTUK </w:t>
      </w:r>
      <w:r w:rsidR="004205E4" w:rsidRPr="009B294C">
        <w:t xml:space="preserve">2 </w:t>
      </w:r>
      <w:r w:rsidR="00EA49BD" w:rsidRPr="009B294C">
        <w:t>—</w:t>
      </w:r>
      <w:r w:rsidR="004205E4" w:rsidRPr="009B294C">
        <w:t xml:space="preserve"> </w:t>
      </w:r>
      <w:bookmarkEnd w:id="9"/>
      <w:r w:rsidR="009A12E0" w:rsidRPr="009B294C">
        <w:t xml:space="preserve">HET GESUBSIDIEERDE </w:t>
      </w:r>
      <w:r w:rsidR="004F1FB2" w:rsidRPr="009B294C">
        <w:t>PROJECT</w:t>
      </w:r>
      <w:bookmarkEnd w:id="10"/>
      <w:bookmarkEnd w:id="11"/>
    </w:p>
    <w:p w14:paraId="437C09AE" w14:textId="3359E4D0" w:rsidR="008E7C80" w:rsidRPr="009B294C" w:rsidRDefault="001B41B9" w:rsidP="00E63FCE">
      <w:pPr>
        <w:pStyle w:val="Kop4"/>
      </w:pPr>
      <w:bookmarkStart w:id="12" w:name="_Toc364324778"/>
      <w:r w:rsidRPr="009B294C">
        <w:t xml:space="preserve">UIT TE VOEREN </w:t>
      </w:r>
      <w:r w:rsidR="004F1FB2" w:rsidRPr="009B294C">
        <w:t>PROJECT</w:t>
      </w:r>
      <w:bookmarkEnd w:id="12"/>
    </w:p>
    <w:p w14:paraId="3C71D2F3" w14:textId="75AB5267" w:rsidR="00C30A01" w:rsidRPr="009B294C" w:rsidRDefault="001B41B9" w:rsidP="00386A7E">
      <w:pPr>
        <w:widowControl w:val="0"/>
        <w:jc w:val="both"/>
        <w:rPr>
          <w:rFonts w:ascii="Lato" w:hAnsi="Lato" w:cs="Times New Roman"/>
          <w:szCs w:val="22"/>
          <w:lang w:val="nl-BE"/>
        </w:rPr>
      </w:pPr>
      <w:r w:rsidRPr="009B294C">
        <w:rPr>
          <w:rFonts w:ascii="Lato" w:hAnsi="Lato" w:cs="Times New Roman"/>
          <w:szCs w:val="22"/>
          <w:lang w:val="nl-BE"/>
        </w:rPr>
        <w:t xml:space="preserve">De subsidie wordt toegekend voor </w:t>
      </w:r>
      <w:r w:rsidR="00583C4B" w:rsidRPr="009B294C">
        <w:rPr>
          <w:rFonts w:ascii="Lato" w:hAnsi="Lato" w:cs="Times New Roman"/>
          <w:szCs w:val="22"/>
          <w:lang w:val="nl-BE"/>
        </w:rPr>
        <w:t>het project</w:t>
      </w:r>
      <w:r w:rsidRPr="009B294C">
        <w:rPr>
          <w:rFonts w:ascii="Lato" w:hAnsi="Lato" w:cs="Times New Roman"/>
          <w:szCs w:val="22"/>
          <w:lang w:val="nl-BE"/>
        </w:rPr>
        <w:t xml:space="preserve"> gen</w:t>
      </w:r>
      <w:r w:rsidR="005C23E5">
        <w:rPr>
          <w:rFonts w:ascii="Lato" w:hAnsi="Lato" w:cs="Times New Roman"/>
          <w:szCs w:val="22"/>
          <w:lang w:val="nl-BE"/>
        </w:rPr>
        <w:t>aa</w:t>
      </w:r>
      <w:r w:rsidRPr="009B294C">
        <w:rPr>
          <w:rFonts w:ascii="Lato" w:hAnsi="Lato" w:cs="Times New Roman"/>
          <w:szCs w:val="22"/>
          <w:lang w:val="nl-BE"/>
        </w:rPr>
        <w:t>md</w:t>
      </w:r>
      <w:r w:rsidR="008E7C80" w:rsidRPr="009B294C">
        <w:rPr>
          <w:rFonts w:ascii="Lato" w:hAnsi="Lato" w:cs="Times New Roman"/>
          <w:szCs w:val="22"/>
          <w:lang w:val="nl-BE"/>
        </w:rPr>
        <w:t xml:space="preserve"> </w:t>
      </w:r>
      <w:r w:rsidR="005C4D68" w:rsidRPr="009B294C">
        <w:rPr>
          <w:rFonts w:ascii="Lato" w:hAnsi="Lato" w:cs="Times New Roman"/>
          <w:szCs w:val="22"/>
          <w:lang w:val="nl-BE"/>
        </w:rPr>
        <w:t>[</w:t>
      </w:r>
      <w:r w:rsidR="005C4D68" w:rsidRPr="009B294C">
        <w:rPr>
          <w:rFonts w:ascii="Lato" w:hAnsi="Lato" w:cs="Times New Roman"/>
          <w:szCs w:val="22"/>
          <w:highlight w:val="lightGray"/>
          <w:lang w:val="nl-BE"/>
        </w:rPr>
        <w:t xml:space="preserve">NAAM </w:t>
      </w:r>
      <w:r w:rsidR="00B878DE">
        <w:rPr>
          <w:rFonts w:ascii="Lato" w:hAnsi="Lato" w:cs="Times New Roman"/>
          <w:szCs w:val="22"/>
          <w:highlight w:val="lightGray"/>
          <w:lang w:val="nl-BE"/>
        </w:rPr>
        <w:t>/</w:t>
      </w:r>
      <w:r w:rsidR="005C4D68" w:rsidRPr="009B294C">
        <w:rPr>
          <w:rFonts w:ascii="Lato" w:hAnsi="Lato" w:cs="Times New Roman"/>
          <w:szCs w:val="22"/>
          <w:highlight w:val="lightGray"/>
          <w:lang w:val="nl-BE"/>
        </w:rPr>
        <w:t>ACRONIEM VAN HET PROJECT</w:t>
      </w:r>
      <w:r w:rsidR="005C4D68" w:rsidRPr="009B294C">
        <w:rPr>
          <w:rFonts w:ascii="Lato" w:hAnsi="Lato" w:cs="Times New Roman"/>
          <w:szCs w:val="22"/>
          <w:lang w:val="nl-BE"/>
        </w:rPr>
        <w:t>]</w:t>
      </w:r>
      <w:r w:rsidR="008E7C80" w:rsidRPr="009B294C">
        <w:rPr>
          <w:rFonts w:ascii="Lato" w:hAnsi="Lato" w:cs="Times New Roman"/>
          <w:szCs w:val="22"/>
          <w:lang w:val="nl-BE"/>
        </w:rPr>
        <w:t xml:space="preserve"> (</w:t>
      </w:r>
      <w:r w:rsidRPr="009B294C">
        <w:rPr>
          <w:rFonts w:ascii="Lato" w:hAnsi="Lato" w:cs="Times New Roman"/>
          <w:szCs w:val="22"/>
          <w:lang w:val="nl-BE"/>
        </w:rPr>
        <w:t xml:space="preserve">hierna </w:t>
      </w:r>
      <w:r w:rsidR="004F1FB2" w:rsidRPr="009B294C">
        <w:rPr>
          <w:rFonts w:ascii="Lato" w:hAnsi="Lato" w:cs="Times New Roman"/>
          <w:szCs w:val="22"/>
          <w:lang w:val="nl-BE"/>
        </w:rPr>
        <w:t>‘het project’</w:t>
      </w:r>
      <w:r w:rsidR="008E7C80" w:rsidRPr="009B294C">
        <w:rPr>
          <w:rFonts w:ascii="Lato" w:hAnsi="Lato" w:cs="Times New Roman"/>
          <w:szCs w:val="22"/>
          <w:lang w:val="nl-BE"/>
        </w:rPr>
        <w:t xml:space="preserve">), </w:t>
      </w:r>
      <w:r w:rsidRPr="009B294C">
        <w:rPr>
          <w:rFonts w:ascii="Lato" w:hAnsi="Lato" w:cs="Times New Roman"/>
          <w:szCs w:val="22"/>
          <w:lang w:val="nl-BE"/>
        </w:rPr>
        <w:t xml:space="preserve">zoals beschreven in bijlage </w:t>
      </w:r>
      <w:r w:rsidR="004B1B46" w:rsidRPr="009B294C">
        <w:rPr>
          <w:rFonts w:ascii="Lato" w:hAnsi="Lato" w:cs="Times New Roman"/>
          <w:szCs w:val="22"/>
          <w:lang w:val="nl-BE"/>
        </w:rPr>
        <w:t>I</w:t>
      </w:r>
      <w:r w:rsidR="008E7C80" w:rsidRPr="009B294C">
        <w:rPr>
          <w:rFonts w:ascii="Lato" w:hAnsi="Lato" w:cs="Times New Roman"/>
          <w:szCs w:val="22"/>
          <w:lang w:val="nl-BE"/>
        </w:rPr>
        <w:t>.</w:t>
      </w:r>
    </w:p>
    <w:p w14:paraId="221D1051" w14:textId="77777777" w:rsidR="00C30A01" w:rsidRPr="009B294C" w:rsidRDefault="00C30A01" w:rsidP="00386A7E">
      <w:pPr>
        <w:widowControl w:val="0"/>
        <w:jc w:val="both"/>
        <w:rPr>
          <w:rFonts w:ascii="Lato" w:hAnsi="Lato" w:cs="Times New Roman"/>
          <w:szCs w:val="22"/>
          <w:lang w:val="nl-BE"/>
        </w:rPr>
      </w:pPr>
    </w:p>
    <w:p w14:paraId="32EA8100" w14:textId="77777777" w:rsidR="00C30A01" w:rsidRPr="009B294C" w:rsidRDefault="00C30A01" w:rsidP="00C30A01">
      <w:pPr>
        <w:widowControl w:val="0"/>
        <w:jc w:val="both"/>
        <w:rPr>
          <w:rFonts w:ascii="Lato" w:hAnsi="Lato" w:cs="Times New Roman"/>
          <w:szCs w:val="22"/>
          <w:lang w:val="nl-BE"/>
        </w:rPr>
      </w:pPr>
      <w:r w:rsidRPr="009B294C">
        <w:rPr>
          <w:rFonts w:ascii="Lato" w:hAnsi="Lato" w:cs="Times New Roman"/>
          <w:i/>
          <w:szCs w:val="22"/>
          <w:highlight w:val="lightGray"/>
          <w:lang w:val="nl-BE"/>
        </w:rPr>
        <w:t>Indien meerdere begunstigden</w:t>
      </w:r>
      <w:r w:rsidRPr="009B294C">
        <w:rPr>
          <w:rFonts w:ascii="Lato" w:hAnsi="Lato" w:cs="Times New Roman"/>
          <w:szCs w:val="22"/>
          <w:lang w:val="nl-BE"/>
        </w:rPr>
        <w:t>:</w:t>
      </w:r>
    </w:p>
    <w:p w14:paraId="088C31E7" w14:textId="3E039C62" w:rsidR="008E7C80" w:rsidRPr="009B294C" w:rsidRDefault="008E7C80" w:rsidP="00386A7E">
      <w:pPr>
        <w:widowControl w:val="0"/>
        <w:jc w:val="both"/>
        <w:rPr>
          <w:rFonts w:ascii="Lato" w:hAnsi="Lato" w:cs="Times New Roman"/>
          <w:szCs w:val="22"/>
          <w:lang w:val="nl-BE"/>
        </w:rPr>
      </w:pPr>
    </w:p>
    <w:p w14:paraId="5B5AF9C3" w14:textId="5C9068AE" w:rsidR="00227D97" w:rsidRPr="009B294C" w:rsidRDefault="00227D97" w:rsidP="00386A7E">
      <w:pPr>
        <w:widowControl w:val="0"/>
        <w:jc w:val="both"/>
        <w:rPr>
          <w:rFonts w:ascii="Lato" w:hAnsi="Lato" w:cs="Times New Roman"/>
          <w:szCs w:val="22"/>
          <w:lang w:val="nl-BE"/>
        </w:rPr>
      </w:pPr>
      <w:r w:rsidRPr="009B294C">
        <w:rPr>
          <w:rFonts w:ascii="Lato" w:hAnsi="Lato" w:cs="Times New Roman"/>
          <w:szCs w:val="22"/>
          <w:lang w:val="nl-BE"/>
        </w:rPr>
        <w:t>Voor de uitvoering van het project zal [</w:t>
      </w:r>
      <w:r w:rsidR="00707369" w:rsidRPr="009B294C">
        <w:rPr>
          <w:rFonts w:ascii="Lato" w:hAnsi="Lato" w:cs="Times New Roman"/>
          <w:szCs w:val="22"/>
          <w:highlight w:val="lightGray"/>
          <w:lang w:val="nl-BE"/>
        </w:rPr>
        <w:t>CONSORTIUMLEIDER</w:t>
      </w:r>
      <w:r w:rsidRPr="009B294C">
        <w:rPr>
          <w:rFonts w:ascii="Lato" w:hAnsi="Lato" w:cs="Times New Roman"/>
          <w:szCs w:val="22"/>
          <w:lang w:val="nl-BE"/>
        </w:rPr>
        <w:t>]</w:t>
      </w:r>
      <w:r w:rsidR="008F0B76" w:rsidRPr="009B294C">
        <w:rPr>
          <w:rFonts w:ascii="Lato" w:hAnsi="Lato" w:cs="Times New Roman"/>
          <w:szCs w:val="22"/>
          <w:lang w:val="nl-BE"/>
        </w:rPr>
        <w:t xml:space="preserve"> optreden als consortiumleider.</w:t>
      </w:r>
    </w:p>
    <w:p w14:paraId="7D3CC7DF" w14:textId="20F370D3" w:rsidR="00727A7C" w:rsidRPr="009B294C" w:rsidRDefault="00727A7C" w:rsidP="00386A7E">
      <w:pPr>
        <w:widowControl w:val="0"/>
        <w:jc w:val="both"/>
        <w:rPr>
          <w:rFonts w:ascii="Lato" w:hAnsi="Lato" w:cs="Times New Roman"/>
          <w:szCs w:val="22"/>
          <w:lang w:val="nl-BE"/>
        </w:rPr>
      </w:pPr>
    </w:p>
    <w:p w14:paraId="2EEB4975" w14:textId="4FA72818" w:rsidR="00727A7C" w:rsidRPr="004B3007" w:rsidRDefault="00727A7C" w:rsidP="00727A7C">
      <w:pPr>
        <w:jc w:val="both"/>
        <w:rPr>
          <w:rFonts w:ascii="Lato" w:hAnsi="Lato" w:cs="Times New Roman"/>
          <w:iCs/>
          <w:szCs w:val="22"/>
          <w:lang w:val="nl-BE"/>
        </w:rPr>
      </w:pPr>
      <w:r w:rsidRPr="009B294C">
        <w:rPr>
          <w:rFonts w:ascii="Lato" w:hAnsi="Lato" w:cs="Times New Roman"/>
          <w:iCs/>
          <w:szCs w:val="22"/>
          <w:lang w:val="nl-BE"/>
        </w:rPr>
        <w:t xml:space="preserve">Door ondertekening van deze subsidieovereenkomst verklaren de begunstigden zich akkoord dat alle subsidies door de </w:t>
      </w:r>
      <w:r w:rsidR="00C72F9A">
        <w:rPr>
          <w:rFonts w:ascii="Lato" w:hAnsi="Lato" w:cs="Times New Roman"/>
          <w:iCs/>
          <w:szCs w:val="22"/>
          <w:lang w:val="nl-BE"/>
        </w:rPr>
        <w:t>FOD Economie</w:t>
      </w:r>
      <w:r w:rsidR="00861ECB" w:rsidRPr="009B294C">
        <w:rPr>
          <w:rFonts w:ascii="Lato" w:hAnsi="Lato" w:cs="Times New Roman"/>
          <w:iCs/>
          <w:szCs w:val="22"/>
          <w:lang w:val="nl-BE"/>
        </w:rPr>
        <w:t>, zoals bepaald in artikel 16 van deze overeenkomst,</w:t>
      </w:r>
      <w:r w:rsidRPr="009B294C">
        <w:rPr>
          <w:rFonts w:ascii="Lato" w:hAnsi="Lato" w:cs="Times New Roman"/>
          <w:iCs/>
          <w:szCs w:val="22"/>
          <w:lang w:val="nl-BE"/>
        </w:rPr>
        <w:t xml:space="preserve"> worden betaald aan de consortiumleider die deze gelden </w:t>
      </w:r>
      <w:r w:rsidRPr="004B3007">
        <w:rPr>
          <w:rFonts w:ascii="Lato" w:hAnsi="Lato" w:cs="Times New Roman"/>
          <w:iCs/>
          <w:szCs w:val="22"/>
          <w:lang w:val="nl-BE"/>
        </w:rPr>
        <w:t>in naam en voor rekening van alle begunstigden in ontvangst neemt en die de betreffende subsidiebedragen rechtmatig en tijdig doorstort aan de andere begunstigden</w:t>
      </w:r>
      <w:r w:rsidR="00861ECB" w:rsidRPr="004B3007">
        <w:rPr>
          <w:rFonts w:ascii="Lato" w:hAnsi="Lato" w:cs="Times New Roman"/>
          <w:iCs/>
          <w:szCs w:val="22"/>
          <w:lang w:val="nl-BE"/>
        </w:rPr>
        <w:t>,</w:t>
      </w:r>
      <w:r w:rsidRPr="004B3007">
        <w:rPr>
          <w:rFonts w:ascii="Lato" w:hAnsi="Lato" w:cs="Times New Roman"/>
          <w:iCs/>
          <w:szCs w:val="22"/>
          <w:lang w:val="nl-BE"/>
        </w:rPr>
        <w:t xml:space="preserve"> overeenkomstig het goedgekeurde projectvoorstel.</w:t>
      </w:r>
    </w:p>
    <w:p w14:paraId="225E1DE9" w14:textId="0FAE4159" w:rsidR="00053AEF" w:rsidRPr="004B3007" w:rsidRDefault="00053AEF" w:rsidP="00727A7C">
      <w:pPr>
        <w:jc w:val="both"/>
        <w:rPr>
          <w:rFonts w:ascii="Lato" w:hAnsi="Lato" w:cs="Times New Roman"/>
          <w:iCs/>
          <w:szCs w:val="22"/>
          <w:lang w:val="nl-BE"/>
        </w:rPr>
      </w:pPr>
    </w:p>
    <w:p w14:paraId="2B0DB4AC" w14:textId="0088AD43" w:rsidR="00053AEF" w:rsidRPr="004B3007" w:rsidRDefault="00053AEF" w:rsidP="00727A7C">
      <w:pPr>
        <w:jc w:val="both"/>
        <w:rPr>
          <w:rFonts w:ascii="Lato" w:hAnsi="Lato" w:cs="Times New Roman"/>
          <w:iCs/>
          <w:szCs w:val="22"/>
          <w:lang w:val="nl-BE"/>
        </w:rPr>
      </w:pPr>
      <w:bookmarkStart w:id="13" w:name="_Hlk104386073"/>
      <w:r w:rsidRPr="004B3007">
        <w:rPr>
          <w:rFonts w:ascii="Lato" w:hAnsi="Lato" w:cs="Times New Roman"/>
          <w:iCs/>
          <w:szCs w:val="22"/>
          <w:lang w:val="nl-BE"/>
        </w:rPr>
        <w:t>De consortiumleider wordt in geen enkel geval beschouwd als de uiteindelijke en enige begunstigde van de subsidie.</w:t>
      </w:r>
    </w:p>
    <w:bookmarkEnd w:id="13"/>
    <w:p w14:paraId="136DCB9F" w14:textId="77777777" w:rsidR="00727A7C" w:rsidRPr="004B3007" w:rsidRDefault="00727A7C" w:rsidP="00727A7C">
      <w:pPr>
        <w:jc w:val="both"/>
        <w:rPr>
          <w:rFonts w:ascii="Lato" w:hAnsi="Lato" w:cs="Times New Roman"/>
          <w:iCs/>
          <w:szCs w:val="22"/>
          <w:lang w:val="nl-BE"/>
        </w:rPr>
      </w:pPr>
    </w:p>
    <w:p w14:paraId="76295C7D" w14:textId="25F68741" w:rsidR="00727A7C" w:rsidRPr="004B3007" w:rsidRDefault="00727A7C" w:rsidP="00727A7C">
      <w:pPr>
        <w:jc w:val="both"/>
        <w:rPr>
          <w:rFonts w:ascii="Lato" w:hAnsi="Lato" w:cs="Times New Roman"/>
          <w:iCs/>
          <w:szCs w:val="22"/>
          <w:lang w:val="nl-BE"/>
        </w:rPr>
      </w:pPr>
      <w:r w:rsidRPr="004B3007">
        <w:rPr>
          <w:rFonts w:ascii="Lato" w:hAnsi="Lato" w:cs="Times New Roman"/>
          <w:iCs/>
          <w:szCs w:val="22"/>
          <w:lang w:val="nl-BE"/>
        </w:rPr>
        <w:t xml:space="preserve">Door ondertekening van deze subsidieovereenkomst verklaren de begunstigden zich </w:t>
      </w:r>
      <w:r w:rsidR="00861ECB" w:rsidRPr="004B3007">
        <w:rPr>
          <w:rFonts w:ascii="Lato" w:hAnsi="Lato" w:cs="Times New Roman"/>
          <w:iCs/>
          <w:szCs w:val="22"/>
          <w:lang w:val="nl-BE"/>
        </w:rPr>
        <w:t xml:space="preserve">eveneens </w:t>
      </w:r>
      <w:r w:rsidRPr="004B3007">
        <w:rPr>
          <w:rFonts w:ascii="Lato" w:hAnsi="Lato" w:cs="Times New Roman"/>
          <w:iCs/>
          <w:szCs w:val="22"/>
          <w:lang w:val="nl-BE"/>
        </w:rPr>
        <w:t>akkoord dat de consortiumleider alle begunstigden vertegenwoordigt en</w:t>
      </w:r>
      <w:r w:rsidR="00053AEF" w:rsidRPr="004B3007">
        <w:rPr>
          <w:rFonts w:ascii="Lato" w:hAnsi="Lato" w:cs="Times New Roman"/>
          <w:iCs/>
          <w:szCs w:val="22"/>
          <w:lang w:val="nl-BE"/>
        </w:rPr>
        <w:t xml:space="preserve"> instaat voor de technische en financiële rapportage</w:t>
      </w:r>
      <w:r w:rsidRPr="004B3007">
        <w:rPr>
          <w:rFonts w:ascii="Lato" w:hAnsi="Lato" w:cs="Times New Roman"/>
          <w:iCs/>
          <w:szCs w:val="22"/>
          <w:lang w:val="nl-BE"/>
        </w:rPr>
        <w:t xml:space="preserve"> in naam en voor rekening van de begunstigden</w:t>
      </w:r>
      <w:r w:rsidR="006079D6" w:rsidRPr="004B3007">
        <w:rPr>
          <w:rFonts w:ascii="Lato" w:hAnsi="Lato" w:cs="Times New Roman"/>
          <w:iCs/>
          <w:szCs w:val="22"/>
          <w:lang w:val="nl-BE"/>
        </w:rPr>
        <w:t>, zoals ook bepaald in artikel 15 van deze overeenkomst</w:t>
      </w:r>
      <w:r w:rsidRPr="004B3007">
        <w:rPr>
          <w:rFonts w:ascii="Lato" w:hAnsi="Lato" w:cs="Times New Roman"/>
          <w:iCs/>
          <w:szCs w:val="22"/>
          <w:lang w:val="nl-BE"/>
        </w:rPr>
        <w:t>.</w:t>
      </w:r>
    </w:p>
    <w:p w14:paraId="5E22BD72" w14:textId="6C485DD2" w:rsidR="008E7C80" w:rsidRPr="004B3007" w:rsidRDefault="001B41B9" w:rsidP="00E63FCE">
      <w:pPr>
        <w:pStyle w:val="Kop4"/>
      </w:pPr>
      <w:bookmarkStart w:id="14" w:name="_Toc364324779"/>
      <w:r w:rsidRPr="004B3007">
        <w:t xml:space="preserve">DUUR EN </w:t>
      </w:r>
      <w:r w:rsidR="005C23E5" w:rsidRPr="004B3007">
        <w:t>START</w:t>
      </w:r>
      <w:r w:rsidRPr="004B3007">
        <w:t xml:space="preserve">DATUM VAN </w:t>
      </w:r>
      <w:bookmarkEnd w:id="14"/>
      <w:r w:rsidR="00583C4B" w:rsidRPr="004B3007">
        <w:t>HET PROJECT</w:t>
      </w:r>
    </w:p>
    <w:p w14:paraId="75CAB792" w14:textId="2C12DACD" w:rsidR="00E969A5" w:rsidRPr="009B294C" w:rsidRDefault="001B41B9" w:rsidP="00D329C3">
      <w:pPr>
        <w:widowControl w:val="0"/>
        <w:jc w:val="both"/>
        <w:rPr>
          <w:rFonts w:ascii="Lato" w:hAnsi="Lato" w:cs="Times New Roman"/>
          <w:szCs w:val="22"/>
          <w:lang w:val="nl-BE"/>
        </w:rPr>
      </w:pPr>
      <w:r w:rsidRPr="009B294C">
        <w:rPr>
          <w:rFonts w:ascii="Lato" w:hAnsi="Lato" w:cs="Times New Roman"/>
          <w:szCs w:val="22"/>
          <w:lang w:val="nl-BE"/>
        </w:rPr>
        <w:t xml:space="preserve">De duur van </w:t>
      </w:r>
      <w:r w:rsidR="00583C4B" w:rsidRPr="009B294C">
        <w:rPr>
          <w:rFonts w:ascii="Lato" w:hAnsi="Lato" w:cs="Times New Roman"/>
          <w:szCs w:val="22"/>
          <w:lang w:val="nl-BE"/>
        </w:rPr>
        <w:t>het project</w:t>
      </w:r>
      <w:r w:rsidRPr="009B294C">
        <w:rPr>
          <w:rFonts w:ascii="Lato" w:hAnsi="Lato" w:cs="Times New Roman"/>
          <w:szCs w:val="22"/>
          <w:lang w:val="nl-BE"/>
        </w:rPr>
        <w:t xml:space="preserve"> </w:t>
      </w:r>
      <w:r w:rsidR="00346FDA" w:rsidRPr="009B294C">
        <w:rPr>
          <w:rFonts w:ascii="Lato" w:hAnsi="Lato" w:cs="Times New Roman"/>
          <w:szCs w:val="22"/>
          <w:lang w:val="nl-BE"/>
        </w:rPr>
        <w:t>bedraagt</w:t>
      </w:r>
      <w:r w:rsidR="009963E2" w:rsidRPr="009B294C">
        <w:rPr>
          <w:rFonts w:ascii="Lato" w:hAnsi="Lato" w:cs="Times New Roman"/>
          <w:szCs w:val="22"/>
          <w:lang w:val="nl-BE"/>
        </w:rPr>
        <w:t xml:space="preserve"> </w:t>
      </w:r>
      <w:r w:rsidR="00707369" w:rsidRPr="009B294C">
        <w:rPr>
          <w:rFonts w:ascii="Lato" w:hAnsi="Lato" w:cs="Times New Roman"/>
          <w:szCs w:val="22"/>
          <w:lang w:val="nl-BE"/>
        </w:rPr>
        <w:t>[</w:t>
      </w:r>
      <w:r w:rsidR="00707369" w:rsidRPr="009B294C">
        <w:rPr>
          <w:rFonts w:ascii="Lato" w:hAnsi="Lato" w:cs="Times New Roman"/>
          <w:szCs w:val="22"/>
          <w:highlight w:val="lightGray"/>
          <w:lang w:val="nl-BE"/>
        </w:rPr>
        <w:t>PROJECTDUUR</w:t>
      </w:r>
      <w:r w:rsidR="005C4D68" w:rsidRPr="009B294C">
        <w:rPr>
          <w:rFonts w:ascii="Lato" w:hAnsi="Lato" w:cs="Times New Roman"/>
          <w:szCs w:val="22"/>
          <w:lang w:val="nl-BE"/>
        </w:rPr>
        <w:t>]</w:t>
      </w:r>
      <w:r w:rsidR="008E7C80" w:rsidRPr="009B294C">
        <w:rPr>
          <w:rFonts w:ascii="Lato" w:hAnsi="Lato" w:cs="Times New Roman"/>
          <w:szCs w:val="22"/>
          <w:lang w:val="nl-BE"/>
        </w:rPr>
        <w:t xml:space="preserve"> </w:t>
      </w:r>
      <w:r w:rsidR="008F0B76" w:rsidRPr="009B294C">
        <w:rPr>
          <w:rFonts w:ascii="Lato" w:hAnsi="Lato" w:cs="Times New Roman"/>
          <w:szCs w:val="22"/>
          <w:lang w:val="nl-BE"/>
        </w:rPr>
        <w:t>jaar</w:t>
      </w:r>
      <w:r w:rsidR="00340623">
        <w:rPr>
          <w:rFonts w:ascii="Lato" w:hAnsi="Lato" w:cs="Times New Roman"/>
          <w:szCs w:val="22"/>
          <w:lang w:val="nl-BE"/>
        </w:rPr>
        <w:t>/</w:t>
      </w:r>
      <w:r w:rsidR="008F0B76" w:rsidRPr="009B294C">
        <w:rPr>
          <w:rFonts w:ascii="Lato" w:hAnsi="Lato" w:cs="Times New Roman"/>
          <w:szCs w:val="22"/>
          <w:lang w:val="nl-BE"/>
        </w:rPr>
        <w:t xml:space="preserve">maanden </w:t>
      </w:r>
      <w:r w:rsidRPr="009B294C">
        <w:rPr>
          <w:rFonts w:ascii="Lato" w:hAnsi="Lato" w:cs="Times New Roman"/>
          <w:szCs w:val="22"/>
          <w:lang w:val="nl-BE"/>
        </w:rPr>
        <w:t xml:space="preserve">te rekenen vanaf </w:t>
      </w:r>
      <w:r w:rsidR="005C4D68" w:rsidRPr="009B294C">
        <w:rPr>
          <w:rFonts w:ascii="Lato" w:hAnsi="Lato" w:cs="Times New Roman"/>
          <w:szCs w:val="22"/>
          <w:lang w:val="nl-BE"/>
        </w:rPr>
        <w:t>[</w:t>
      </w:r>
      <w:r w:rsidR="005C4D68" w:rsidRPr="009B294C">
        <w:rPr>
          <w:rFonts w:ascii="Lato" w:hAnsi="Lato" w:cs="Times New Roman"/>
          <w:szCs w:val="22"/>
          <w:highlight w:val="lightGray"/>
          <w:lang w:val="nl-BE"/>
        </w:rPr>
        <w:t>STARTDATUM</w:t>
      </w:r>
      <w:r w:rsidR="005C4D68" w:rsidRPr="009B294C">
        <w:rPr>
          <w:rFonts w:ascii="Lato" w:hAnsi="Lato" w:cs="Times New Roman"/>
          <w:szCs w:val="22"/>
          <w:lang w:val="nl-BE"/>
        </w:rPr>
        <w:t>]</w:t>
      </w:r>
      <w:r w:rsidR="00B34691" w:rsidRPr="009B294C">
        <w:rPr>
          <w:rFonts w:ascii="Lato" w:hAnsi="Lato" w:cs="Times New Roman"/>
          <w:szCs w:val="22"/>
          <w:lang w:val="nl-BE"/>
        </w:rPr>
        <w:t>.</w:t>
      </w:r>
      <w:r w:rsidR="00D87380" w:rsidRPr="009B294C">
        <w:rPr>
          <w:rFonts w:ascii="Lato" w:hAnsi="Lato" w:cs="Times New Roman"/>
          <w:szCs w:val="22"/>
          <w:lang w:val="nl-BE"/>
        </w:rPr>
        <w:t xml:space="preserve"> </w:t>
      </w:r>
    </w:p>
    <w:p w14:paraId="50C5FB35" w14:textId="5C36A2EC" w:rsidR="008E7C80" w:rsidRPr="009B294C" w:rsidRDefault="008F2418" w:rsidP="00E63FCE">
      <w:pPr>
        <w:pStyle w:val="Kop4"/>
      </w:pPr>
      <w:bookmarkStart w:id="15" w:name="_Toc364324780"/>
      <w:r w:rsidRPr="009B294C">
        <w:rPr>
          <w:caps w:val="0"/>
        </w:rPr>
        <w:t xml:space="preserve">GERAAMDE BEGROTING </w:t>
      </w:r>
      <w:bookmarkEnd w:id="15"/>
      <w:r w:rsidRPr="009B294C">
        <w:rPr>
          <w:caps w:val="0"/>
        </w:rPr>
        <w:t>VAN DE BEGUNSTIGDE</w:t>
      </w:r>
    </w:p>
    <w:p w14:paraId="5642F1B3" w14:textId="14EAD251" w:rsidR="008E7C80" w:rsidRPr="009B294C" w:rsidRDefault="00346FDA" w:rsidP="00D329C3">
      <w:pPr>
        <w:widowControl w:val="0"/>
        <w:jc w:val="both"/>
        <w:rPr>
          <w:rFonts w:ascii="Lato" w:hAnsi="Lato" w:cs="Times New Roman"/>
          <w:szCs w:val="22"/>
          <w:lang w:val="nl-BE"/>
        </w:rPr>
      </w:pPr>
      <w:r w:rsidRPr="009B294C">
        <w:rPr>
          <w:rFonts w:ascii="Lato" w:hAnsi="Lato" w:cs="Times New Roman"/>
          <w:szCs w:val="22"/>
          <w:lang w:val="nl-BE"/>
        </w:rPr>
        <w:t>De</w:t>
      </w:r>
      <w:r w:rsidR="008E7C80" w:rsidRPr="009B294C">
        <w:rPr>
          <w:rFonts w:ascii="Lato" w:hAnsi="Lato" w:cs="Times New Roman"/>
          <w:szCs w:val="22"/>
          <w:lang w:val="nl-BE"/>
        </w:rPr>
        <w:t xml:space="preserve"> </w:t>
      </w:r>
      <w:r w:rsidR="00DA0C46" w:rsidRPr="009B294C">
        <w:rPr>
          <w:rFonts w:ascii="Lato" w:hAnsi="Lato" w:cs="Times New Roman"/>
          <w:szCs w:val="22"/>
          <w:lang w:val="nl-BE"/>
        </w:rPr>
        <w:t>“</w:t>
      </w:r>
      <w:r w:rsidRPr="009B294C">
        <w:rPr>
          <w:rFonts w:ascii="Lato" w:hAnsi="Lato" w:cs="Times New Roman"/>
          <w:szCs w:val="22"/>
          <w:lang w:val="nl-BE"/>
        </w:rPr>
        <w:t>geraamde</w:t>
      </w:r>
      <w:r w:rsidR="00DA0C46" w:rsidRPr="009B294C">
        <w:rPr>
          <w:rFonts w:ascii="Lato" w:hAnsi="Lato" w:cs="Times New Roman"/>
          <w:szCs w:val="22"/>
          <w:lang w:val="nl-BE"/>
        </w:rPr>
        <w:t xml:space="preserve"> begroting” voor </w:t>
      </w:r>
      <w:r w:rsidR="00583C4B" w:rsidRPr="009B294C">
        <w:rPr>
          <w:rFonts w:ascii="Lato" w:hAnsi="Lato" w:cs="Times New Roman"/>
          <w:szCs w:val="22"/>
          <w:lang w:val="nl-BE"/>
        </w:rPr>
        <w:t>het project</w:t>
      </w:r>
      <w:r w:rsidR="00DA0C46" w:rsidRPr="009B294C">
        <w:rPr>
          <w:rFonts w:ascii="Lato" w:hAnsi="Lato" w:cs="Times New Roman"/>
          <w:szCs w:val="22"/>
          <w:lang w:val="nl-BE"/>
        </w:rPr>
        <w:t xml:space="preserve"> </w:t>
      </w:r>
      <w:r w:rsidR="00B94DD6" w:rsidRPr="009B294C">
        <w:rPr>
          <w:rFonts w:ascii="Lato" w:hAnsi="Lato" w:cs="Times New Roman"/>
          <w:szCs w:val="22"/>
          <w:lang w:val="nl-BE"/>
        </w:rPr>
        <w:t xml:space="preserve">is </w:t>
      </w:r>
      <w:r w:rsidR="00DA0C46" w:rsidRPr="009B294C">
        <w:rPr>
          <w:rFonts w:ascii="Lato" w:hAnsi="Lato" w:cs="Times New Roman"/>
          <w:szCs w:val="22"/>
          <w:lang w:val="nl-BE"/>
        </w:rPr>
        <w:t>in bijlage I</w:t>
      </w:r>
      <w:r w:rsidR="00280030" w:rsidRPr="009B294C">
        <w:rPr>
          <w:rFonts w:ascii="Lato" w:hAnsi="Lato" w:cs="Times New Roman"/>
          <w:szCs w:val="22"/>
          <w:lang w:val="nl-BE"/>
        </w:rPr>
        <w:t xml:space="preserve"> (i.e. het projectvoorstel)</w:t>
      </w:r>
      <w:r w:rsidR="00DA0C46" w:rsidRPr="009B294C">
        <w:rPr>
          <w:rFonts w:ascii="Lato" w:hAnsi="Lato" w:cs="Times New Roman"/>
          <w:szCs w:val="22"/>
          <w:lang w:val="nl-BE"/>
        </w:rPr>
        <w:t xml:space="preserve"> vermeld</w:t>
      </w:r>
      <w:r w:rsidR="008E7C80" w:rsidRPr="009B294C">
        <w:rPr>
          <w:rFonts w:ascii="Lato" w:hAnsi="Lato" w:cs="Times New Roman"/>
          <w:szCs w:val="22"/>
          <w:lang w:val="nl-BE"/>
        </w:rPr>
        <w:t>.</w:t>
      </w:r>
      <w:r w:rsidR="00F11335" w:rsidRPr="009B294C">
        <w:rPr>
          <w:rFonts w:ascii="Lato" w:hAnsi="Lato" w:cs="Times New Roman"/>
          <w:szCs w:val="22"/>
          <w:lang w:val="nl-BE"/>
        </w:rPr>
        <w:t xml:space="preserve"> </w:t>
      </w:r>
      <w:r w:rsidRPr="009B294C">
        <w:rPr>
          <w:rFonts w:ascii="Lato" w:hAnsi="Lato" w:cs="Times New Roman"/>
          <w:szCs w:val="22"/>
          <w:lang w:val="nl-BE"/>
        </w:rPr>
        <w:t>Deze</w:t>
      </w:r>
      <w:r w:rsidR="00DA0C46" w:rsidRPr="009B294C">
        <w:rPr>
          <w:rFonts w:ascii="Lato" w:hAnsi="Lato" w:cs="Times New Roman"/>
          <w:szCs w:val="22"/>
          <w:lang w:val="nl-BE"/>
        </w:rPr>
        <w:t xml:space="preserve"> bevat de</w:t>
      </w:r>
      <w:r w:rsidR="00D53D87" w:rsidRPr="009B294C">
        <w:rPr>
          <w:rFonts w:ascii="Lato" w:hAnsi="Lato" w:cs="Times New Roman"/>
          <w:szCs w:val="22"/>
          <w:lang w:val="nl-BE"/>
        </w:rPr>
        <w:t xml:space="preserve"> geraamde</w:t>
      </w:r>
      <w:r w:rsidR="00DA0C46" w:rsidRPr="009B294C">
        <w:rPr>
          <w:rFonts w:ascii="Lato" w:hAnsi="Lato" w:cs="Times New Roman"/>
          <w:szCs w:val="22"/>
          <w:lang w:val="nl-BE"/>
        </w:rPr>
        <w:t xml:space="preserve"> </w:t>
      </w:r>
      <w:r w:rsidR="00583C4B" w:rsidRPr="009B294C">
        <w:rPr>
          <w:rFonts w:ascii="Lato" w:hAnsi="Lato" w:cs="Times New Roman"/>
          <w:szCs w:val="22"/>
          <w:lang w:val="nl-BE"/>
        </w:rPr>
        <w:t>in aanmerking komende kosten</w:t>
      </w:r>
      <w:r w:rsidR="00DA0C46" w:rsidRPr="009B294C">
        <w:rPr>
          <w:rFonts w:ascii="Lato" w:hAnsi="Lato" w:cs="Times New Roman"/>
          <w:szCs w:val="22"/>
          <w:lang w:val="nl-BE"/>
        </w:rPr>
        <w:t xml:space="preserve"> </w:t>
      </w:r>
      <w:r w:rsidR="00D53D87" w:rsidRPr="009B294C">
        <w:rPr>
          <w:rFonts w:ascii="Lato" w:hAnsi="Lato" w:cs="Times New Roman"/>
          <w:szCs w:val="22"/>
          <w:lang w:val="nl-BE"/>
        </w:rPr>
        <w:t xml:space="preserve">en de </w:t>
      </w:r>
      <w:r w:rsidRPr="009B294C">
        <w:rPr>
          <w:rFonts w:ascii="Lato" w:hAnsi="Lato" w:cs="Times New Roman"/>
          <w:szCs w:val="22"/>
          <w:lang w:val="nl-BE"/>
        </w:rPr>
        <w:t>soorten</w:t>
      </w:r>
      <w:r w:rsidR="00D53D87" w:rsidRPr="009B294C">
        <w:rPr>
          <w:rFonts w:ascii="Lato" w:hAnsi="Lato" w:cs="Times New Roman"/>
          <w:szCs w:val="22"/>
          <w:lang w:val="nl-BE"/>
        </w:rPr>
        <w:t xml:space="preserve"> kosten</w:t>
      </w:r>
      <w:r w:rsidRPr="009B294C">
        <w:rPr>
          <w:rFonts w:ascii="Lato" w:hAnsi="Lato" w:cs="Times New Roman"/>
          <w:szCs w:val="22"/>
          <w:lang w:val="nl-BE"/>
        </w:rPr>
        <w:t>, uitgesplitst</w:t>
      </w:r>
      <w:r w:rsidR="00D53D87" w:rsidRPr="009B294C">
        <w:rPr>
          <w:rFonts w:ascii="Lato" w:hAnsi="Lato" w:cs="Times New Roman"/>
          <w:szCs w:val="22"/>
          <w:lang w:val="nl-BE"/>
        </w:rPr>
        <w:t xml:space="preserve"> per </w:t>
      </w:r>
      <w:r w:rsidR="002138E5" w:rsidRPr="009B294C">
        <w:rPr>
          <w:rFonts w:ascii="Lato" w:hAnsi="Lato" w:cs="Times New Roman"/>
          <w:szCs w:val="22"/>
          <w:lang w:val="nl-BE"/>
        </w:rPr>
        <w:t>kostenpost zoals bedoeld in bijlage</w:t>
      </w:r>
      <w:r w:rsidR="005B26CF" w:rsidRPr="009B294C">
        <w:rPr>
          <w:rFonts w:ascii="Lato" w:hAnsi="Lato" w:cs="Times New Roman"/>
          <w:szCs w:val="22"/>
          <w:lang w:val="nl-BE"/>
        </w:rPr>
        <w:t xml:space="preserve"> </w:t>
      </w:r>
      <w:r w:rsidR="008F69E8" w:rsidRPr="009B294C">
        <w:rPr>
          <w:rFonts w:ascii="Lato" w:hAnsi="Lato" w:cs="Times New Roman"/>
          <w:szCs w:val="22"/>
          <w:lang w:val="nl-BE"/>
        </w:rPr>
        <w:t>III</w:t>
      </w:r>
      <w:r w:rsidR="00280030" w:rsidRPr="009B294C">
        <w:rPr>
          <w:rFonts w:ascii="Lato" w:hAnsi="Lato" w:cs="Times New Roman"/>
          <w:szCs w:val="22"/>
          <w:lang w:val="nl-BE"/>
        </w:rPr>
        <w:t xml:space="preserve"> (i.e. de proj</w:t>
      </w:r>
      <w:r w:rsidR="002A456A" w:rsidRPr="009B294C">
        <w:rPr>
          <w:rFonts w:ascii="Lato" w:hAnsi="Lato" w:cs="Times New Roman"/>
          <w:szCs w:val="22"/>
          <w:lang w:val="nl-BE"/>
        </w:rPr>
        <w:t>ect</w:t>
      </w:r>
      <w:r w:rsidR="00280030" w:rsidRPr="009B294C">
        <w:rPr>
          <w:rFonts w:ascii="Lato" w:hAnsi="Lato" w:cs="Times New Roman"/>
          <w:szCs w:val="22"/>
          <w:lang w:val="nl-BE"/>
        </w:rPr>
        <w:t xml:space="preserve">oproep van </w:t>
      </w:r>
      <w:r w:rsidR="009B294C" w:rsidRPr="009B294C">
        <w:rPr>
          <w:rFonts w:ascii="Lato" w:hAnsi="Lato" w:cs="Times New Roman"/>
          <w:szCs w:val="22"/>
          <w:lang w:val="nl-BE"/>
        </w:rPr>
        <w:t>2022</w:t>
      </w:r>
      <w:r w:rsidR="00280030" w:rsidRPr="009B294C">
        <w:rPr>
          <w:rFonts w:ascii="Lato" w:hAnsi="Lato" w:cs="Times New Roman"/>
          <w:szCs w:val="22"/>
          <w:lang w:val="nl-BE"/>
        </w:rPr>
        <w:t>)</w:t>
      </w:r>
      <w:r w:rsidR="00F11335" w:rsidRPr="009B294C">
        <w:rPr>
          <w:rFonts w:ascii="Lato" w:hAnsi="Lato" w:cs="Times New Roman"/>
          <w:szCs w:val="22"/>
          <w:lang w:val="nl-BE"/>
        </w:rPr>
        <w:t>.</w:t>
      </w:r>
    </w:p>
    <w:p w14:paraId="54284DF6" w14:textId="0306FF69" w:rsidR="00E22886" w:rsidRPr="009B294C" w:rsidRDefault="009B294C" w:rsidP="009B294C">
      <w:pPr>
        <w:pStyle w:val="Kop2"/>
      </w:pPr>
      <w:bookmarkStart w:id="16" w:name="_Toc364324782"/>
      <w:bookmarkStart w:id="17" w:name="_Toc44941461"/>
      <w:bookmarkStart w:id="18" w:name="_Toc105087786"/>
      <w:r w:rsidRPr="009B294C">
        <w:t>H</w:t>
      </w:r>
      <w:r w:rsidR="00AD5361" w:rsidRPr="009B294C">
        <w:t xml:space="preserve">OOFDSTUK </w:t>
      </w:r>
      <w:r w:rsidR="0009274C" w:rsidRPr="009B294C">
        <w:t xml:space="preserve">3 </w:t>
      </w:r>
      <w:r w:rsidR="00EA49BD" w:rsidRPr="009B294C">
        <w:t>—</w:t>
      </w:r>
      <w:r w:rsidR="0009274C" w:rsidRPr="009B294C">
        <w:t xml:space="preserve"> </w:t>
      </w:r>
      <w:r w:rsidR="008E7C80" w:rsidRPr="009B294C">
        <w:t>SUB</w:t>
      </w:r>
      <w:r w:rsidR="00AD5361" w:rsidRPr="009B294C">
        <w:t>SIDIE</w:t>
      </w:r>
      <w:bookmarkEnd w:id="16"/>
      <w:bookmarkEnd w:id="17"/>
      <w:bookmarkEnd w:id="18"/>
    </w:p>
    <w:p w14:paraId="2843EAF7" w14:textId="48D04EEB" w:rsidR="008E7C80" w:rsidRPr="007B34A2" w:rsidRDefault="008F2418" w:rsidP="00E63FCE">
      <w:pPr>
        <w:pStyle w:val="Kop4"/>
      </w:pPr>
      <w:bookmarkStart w:id="19" w:name="_Toc364324783"/>
      <w:r w:rsidRPr="007B34A2">
        <w:rPr>
          <w:caps w:val="0"/>
        </w:rPr>
        <w:t xml:space="preserve">BEDRAG EN VORM VAN DE SUBSIDIE, STEUNINTENSITEIT EN SOORTEN KOSTEN </w:t>
      </w:r>
      <w:bookmarkEnd w:id="19"/>
    </w:p>
    <w:p w14:paraId="38F4E34A" w14:textId="2AB452E2" w:rsidR="00F11335" w:rsidRPr="00E0248A" w:rsidRDefault="00CE32D6" w:rsidP="00A8502F">
      <w:pPr>
        <w:pStyle w:val="Kop5"/>
      </w:pPr>
      <w:bookmarkStart w:id="20" w:name="_Toc364324784"/>
      <w:r>
        <w:t xml:space="preserve">5.1. </w:t>
      </w:r>
      <w:r w:rsidR="008E7C80" w:rsidRPr="00E0248A">
        <w:t>M</w:t>
      </w:r>
      <w:r w:rsidR="000B3C1D" w:rsidRPr="00E0248A">
        <w:t>axim</w:t>
      </w:r>
      <w:r w:rsidR="00BA5CDD" w:rsidRPr="00E0248A">
        <w:t>aal</w:t>
      </w:r>
      <w:r w:rsidR="000B3C1D" w:rsidRPr="00E0248A">
        <w:t xml:space="preserve"> bedrag van de subsidie en informatieplicht </w:t>
      </w:r>
      <w:bookmarkEnd w:id="20"/>
    </w:p>
    <w:p w14:paraId="7EFDB0F5" w14:textId="6CA96185" w:rsidR="000F290B" w:rsidRDefault="000F290B" w:rsidP="00D329C3">
      <w:pPr>
        <w:widowControl w:val="0"/>
        <w:jc w:val="both"/>
        <w:rPr>
          <w:rFonts w:ascii="Lato" w:hAnsi="Lato" w:cs="Times New Roman"/>
          <w:szCs w:val="22"/>
          <w:lang w:val="nl-BE"/>
        </w:rPr>
      </w:pPr>
      <w:r w:rsidRPr="0082042F">
        <w:rPr>
          <w:rFonts w:ascii="Lato" w:hAnsi="Lato" w:cs="Times New Roman"/>
          <w:i/>
          <w:iCs/>
          <w:szCs w:val="22"/>
          <w:lang w:val="nl-BE"/>
        </w:rPr>
        <w:t>Pro memorie</w:t>
      </w:r>
      <w:r w:rsidRPr="0082042F">
        <w:rPr>
          <w:rFonts w:ascii="Lato" w:hAnsi="Lato" w:cs="Times New Roman"/>
          <w:szCs w:val="22"/>
          <w:lang w:val="nl-BE"/>
        </w:rPr>
        <w:t xml:space="preserve">: </w:t>
      </w:r>
      <w:r w:rsidRPr="0082042F">
        <w:rPr>
          <w:rFonts w:ascii="Lato" w:eastAsia="Calibri" w:hAnsi="Lato"/>
          <w:color w:val="000000"/>
          <w:lang w:val="nl-BE"/>
        </w:rPr>
        <w:t xml:space="preserve">de toegekende subsidie bedraagt </w:t>
      </w:r>
      <w:r w:rsidRPr="0082042F">
        <w:rPr>
          <w:rFonts w:ascii="Lato" w:eastAsia="Calibri" w:hAnsi="Lato"/>
          <w:color w:val="000000"/>
          <w:u w:val="single"/>
          <w:lang w:val="nl-BE"/>
        </w:rPr>
        <w:t>minimum 50.000 euro</w:t>
      </w:r>
      <w:r w:rsidRPr="0082042F">
        <w:rPr>
          <w:rFonts w:ascii="Lato" w:eastAsia="Calibri" w:hAnsi="Lato"/>
          <w:color w:val="000000"/>
          <w:lang w:val="nl-BE"/>
        </w:rPr>
        <w:t xml:space="preserve"> en </w:t>
      </w:r>
      <w:r w:rsidRPr="0082042F">
        <w:rPr>
          <w:rFonts w:ascii="Lato" w:eastAsia="Calibri" w:hAnsi="Lato"/>
          <w:color w:val="000000"/>
          <w:u w:val="single"/>
          <w:lang w:val="nl-BE"/>
        </w:rPr>
        <w:t>maximum 160.000 euro</w:t>
      </w:r>
      <w:r w:rsidRPr="0082042F">
        <w:rPr>
          <w:rFonts w:ascii="Lato" w:eastAsia="Calibri" w:hAnsi="Lato"/>
          <w:color w:val="000000"/>
          <w:lang w:val="nl-BE"/>
        </w:rPr>
        <w:t>, met een steunpercentage van 50% per toegewezen project.</w:t>
      </w:r>
    </w:p>
    <w:p w14:paraId="2D2E30D9" w14:textId="77777777" w:rsidR="000F290B" w:rsidRDefault="000F290B" w:rsidP="00D329C3">
      <w:pPr>
        <w:widowControl w:val="0"/>
        <w:jc w:val="both"/>
        <w:rPr>
          <w:rFonts w:ascii="Lato" w:hAnsi="Lato" w:cs="Times New Roman"/>
          <w:szCs w:val="22"/>
          <w:lang w:val="nl-BE"/>
        </w:rPr>
      </w:pPr>
    </w:p>
    <w:p w14:paraId="25C071FD" w14:textId="2CA88A4C" w:rsidR="00F11335" w:rsidRPr="009B294C" w:rsidRDefault="000B3C1D" w:rsidP="00D329C3">
      <w:pPr>
        <w:widowControl w:val="0"/>
        <w:jc w:val="both"/>
        <w:rPr>
          <w:rFonts w:ascii="Lato" w:hAnsi="Lato" w:cs="Times New Roman"/>
          <w:szCs w:val="22"/>
          <w:lang w:val="nl-BE"/>
        </w:rPr>
      </w:pPr>
      <w:r w:rsidRPr="0082042F">
        <w:rPr>
          <w:rFonts w:ascii="Lato" w:hAnsi="Lato" w:cs="Times New Roman"/>
          <w:szCs w:val="22"/>
          <w:lang w:val="nl-BE"/>
        </w:rPr>
        <w:t xml:space="preserve">Het bedrag van de subsidie </w:t>
      </w:r>
      <w:r w:rsidR="00910656" w:rsidRPr="0082042F">
        <w:rPr>
          <w:rFonts w:ascii="Lato" w:hAnsi="Lato" w:cs="Times New Roman"/>
          <w:szCs w:val="22"/>
          <w:lang w:val="nl-BE"/>
        </w:rPr>
        <w:t>bedraagt</w:t>
      </w:r>
      <w:r w:rsidRPr="0082042F">
        <w:rPr>
          <w:rFonts w:ascii="Lato" w:hAnsi="Lato" w:cs="Times New Roman"/>
          <w:szCs w:val="22"/>
          <w:lang w:val="nl-BE"/>
        </w:rPr>
        <w:t xml:space="preserve"> </w:t>
      </w:r>
      <w:r w:rsidR="00AE40A0" w:rsidRPr="0082042F">
        <w:rPr>
          <w:rFonts w:ascii="Lato" w:hAnsi="Lato" w:cs="Times New Roman"/>
          <w:szCs w:val="22"/>
          <w:lang w:val="nl-BE"/>
        </w:rPr>
        <w:t>[</w:t>
      </w:r>
      <w:r w:rsidR="00AE40A0" w:rsidRPr="00601669">
        <w:rPr>
          <w:rFonts w:ascii="Lato" w:hAnsi="Lato" w:cs="Times New Roman"/>
          <w:szCs w:val="22"/>
          <w:highlight w:val="lightGray"/>
          <w:lang w:val="nl-BE"/>
        </w:rPr>
        <w:t>SUBSIDIEBEDRAG</w:t>
      </w:r>
      <w:r w:rsidR="00910656" w:rsidRPr="00601669">
        <w:rPr>
          <w:rFonts w:ascii="Lato" w:hAnsi="Lato" w:cs="Times New Roman"/>
          <w:szCs w:val="22"/>
          <w:highlight w:val="lightGray"/>
          <w:lang w:val="nl-BE"/>
        </w:rPr>
        <w:t xml:space="preserve"> IN LETTERS</w:t>
      </w:r>
      <w:r w:rsidR="00AE40A0" w:rsidRPr="0082042F">
        <w:rPr>
          <w:rFonts w:ascii="Lato" w:hAnsi="Lato" w:cs="Times New Roman"/>
          <w:szCs w:val="22"/>
          <w:lang w:val="nl-BE"/>
        </w:rPr>
        <w:t xml:space="preserve">] </w:t>
      </w:r>
      <w:r w:rsidR="00457C93" w:rsidRPr="0082042F">
        <w:rPr>
          <w:rFonts w:ascii="Lato" w:hAnsi="Lato" w:cs="Times New Roman"/>
          <w:szCs w:val="22"/>
          <w:lang w:val="nl-BE"/>
        </w:rPr>
        <w:t>euro</w:t>
      </w:r>
      <w:r w:rsidR="00910656" w:rsidRPr="0082042F">
        <w:rPr>
          <w:rFonts w:ascii="Lato" w:hAnsi="Lato" w:cs="Times New Roman"/>
          <w:szCs w:val="22"/>
          <w:lang w:val="nl-BE"/>
        </w:rPr>
        <w:t xml:space="preserve"> </w:t>
      </w:r>
      <w:r w:rsidR="00096EDA" w:rsidRPr="0082042F">
        <w:rPr>
          <w:rFonts w:ascii="Lato" w:hAnsi="Lato" w:cs="Times New Roman"/>
          <w:szCs w:val="22"/>
          <w:lang w:val="nl-BE"/>
        </w:rPr>
        <w:t>(</w:t>
      </w:r>
      <w:r w:rsidR="00910656" w:rsidRPr="0082042F">
        <w:rPr>
          <w:rFonts w:ascii="Lato" w:hAnsi="Lato" w:cs="Times New Roman"/>
          <w:szCs w:val="22"/>
          <w:lang w:val="nl-BE"/>
        </w:rPr>
        <w:t>€ [</w:t>
      </w:r>
      <w:r w:rsidR="00910656" w:rsidRPr="00601669">
        <w:rPr>
          <w:rFonts w:ascii="Lato" w:hAnsi="Lato" w:cs="Times New Roman"/>
          <w:szCs w:val="22"/>
          <w:highlight w:val="lightGray"/>
          <w:lang w:val="nl-BE"/>
        </w:rPr>
        <w:t>SUBSIDIEBEDRAG IN CIJFERS</w:t>
      </w:r>
      <w:r w:rsidR="00910656" w:rsidRPr="0082042F">
        <w:rPr>
          <w:rFonts w:ascii="Lato" w:hAnsi="Lato" w:cs="Times New Roman"/>
          <w:szCs w:val="22"/>
          <w:lang w:val="nl-BE"/>
        </w:rPr>
        <w:t>]</w:t>
      </w:r>
      <w:r w:rsidR="00096EDA" w:rsidRPr="0082042F">
        <w:rPr>
          <w:rFonts w:ascii="Lato" w:hAnsi="Lato" w:cs="Times New Roman"/>
          <w:szCs w:val="22"/>
          <w:lang w:val="nl-BE"/>
        </w:rPr>
        <w:t>)</w:t>
      </w:r>
      <w:r w:rsidR="006948D3">
        <w:rPr>
          <w:rFonts w:ascii="Lato" w:hAnsi="Lato" w:cs="Times New Roman"/>
          <w:szCs w:val="22"/>
          <w:lang w:val="nl-BE"/>
        </w:rPr>
        <w:t xml:space="preserve">, </w:t>
      </w:r>
      <w:r w:rsidR="006948D3" w:rsidRPr="00601669">
        <w:rPr>
          <w:rFonts w:ascii="Lato" w:hAnsi="Lato" w:cs="Times New Roman"/>
          <w:szCs w:val="22"/>
          <w:lang w:val="nl-BE"/>
        </w:rPr>
        <w:t>btw inclusief (indien van toepassing geacht).</w:t>
      </w:r>
    </w:p>
    <w:p w14:paraId="62E1C429" w14:textId="77777777" w:rsidR="00470936" w:rsidRPr="009B294C" w:rsidRDefault="00470936" w:rsidP="00D329C3">
      <w:pPr>
        <w:widowControl w:val="0"/>
        <w:jc w:val="both"/>
        <w:rPr>
          <w:rFonts w:ascii="Lato" w:hAnsi="Lato" w:cs="Times New Roman"/>
          <w:szCs w:val="22"/>
          <w:lang w:val="nl-BE"/>
        </w:rPr>
      </w:pPr>
    </w:p>
    <w:p w14:paraId="13D7AD4A" w14:textId="59AA79C2" w:rsidR="003C27FE" w:rsidRDefault="000B3C1D" w:rsidP="00541341">
      <w:pPr>
        <w:widowControl w:val="0"/>
        <w:jc w:val="both"/>
        <w:rPr>
          <w:rFonts w:ascii="Lato" w:hAnsi="Lato" w:cs="Times New Roman"/>
          <w:szCs w:val="22"/>
          <w:lang w:val="nl-BE"/>
        </w:rPr>
      </w:pPr>
      <w:bookmarkStart w:id="21" w:name="_Hlk104386058"/>
      <w:r w:rsidRPr="009B294C">
        <w:rPr>
          <w:rFonts w:ascii="Lato" w:hAnsi="Lato" w:cs="Times New Roman"/>
          <w:szCs w:val="22"/>
          <w:lang w:val="nl-BE"/>
        </w:rPr>
        <w:t xml:space="preserve">De begunstigde </w:t>
      </w:r>
      <w:r w:rsidR="007B34A2">
        <w:rPr>
          <w:rFonts w:ascii="Lato" w:hAnsi="Lato" w:cs="Times New Roman"/>
          <w:szCs w:val="22"/>
          <w:lang w:val="nl-BE"/>
        </w:rPr>
        <w:t xml:space="preserve">heeft bij zijn kandidaatstelling aangegeven via een verklaring op eer in welke mate reeds de-minimissteun </w:t>
      </w:r>
      <w:r w:rsidR="00B1565B">
        <w:rPr>
          <w:rFonts w:ascii="Lato" w:hAnsi="Lato" w:cs="Times New Roman"/>
          <w:szCs w:val="22"/>
          <w:lang w:val="nl-BE"/>
        </w:rPr>
        <w:t xml:space="preserve">of andere vormen van steun </w:t>
      </w:r>
      <w:r w:rsidR="007B34A2">
        <w:rPr>
          <w:rFonts w:ascii="Lato" w:hAnsi="Lato" w:cs="Times New Roman"/>
          <w:szCs w:val="22"/>
          <w:lang w:val="nl-BE"/>
        </w:rPr>
        <w:t>werd</w:t>
      </w:r>
      <w:r w:rsidR="00B1565B">
        <w:rPr>
          <w:rFonts w:ascii="Lato" w:hAnsi="Lato" w:cs="Times New Roman"/>
          <w:szCs w:val="22"/>
          <w:lang w:val="nl-BE"/>
        </w:rPr>
        <w:t>en</w:t>
      </w:r>
      <w:r w:rsidR="007B34A2">
        <w:rPr>
          <w:rFonts w:ascii="Lato" w:hAnsi="Lato" w:cs="Times New Roman"/>
          <w:szCs w:val="22"/>
          <w:lang w:val="nl-BE"/>
        </w:rPr>
        <w:t xml:space="preserve"> toegekend. </w:t>
      </w:r>
      <w:r w:rsidR="00541341" w:rsidRPr="009B294C">
        <w:rPr>
          <w:rFonts w:ascii="Lato" w:hAnsi="Lato" w:cs="Times New Roman"/>
          <w:szCs w:val="22"/>
          <w:lang w:val="nl-BE"/>
        </w:rPr>
        <w:t xml:space="preserve">Indien </w:t>
      </w:r>
      <w:r w:rsidR="00EF076D">
        <w:rPr>
          <w:rFonts w:ascii="Lato" w:hAnsi="Lato" w:cs="Times New Roman"/>
          <w:szCs w:val="22"/>
          <w:lang w:val="nl-BE"/>
        </w:rPr>
        <w:t xml:space="preserve">naderhand </w:t>
      </w:r>
      <w:r w:rsidR="005818EE">
        <w:rPr>
          <w:rFonts w:ascii="Lato" w:hAnsi="Lato" w:cs="Times New Roman"/>
          <w:szCs w:val="22"/>
          <w:lang w:val="nl-BE"/>
        </w:rPr>
        <w:t>zou blijken dat</w:t>
      </w:r>
      <w:r w:rsidR="00EF076D">
        <w:rPr>
          <w:rFonts w:ascii="Lato" w:hAnsi="Lato" w:cs="Times New Roman"/>
          <w:szCs w:val="22"/>
          <w:lang w:val="nl-BE"/>
        </w:rPr>
        <w:t xml:space="preserve"> deze informatie incorrect was (al dan niet opzettelijk) en</w:t>
      </w:r>
      <w:r w:rsidR="005818EE">
        <w:rPr>
          <w:rFonts w:ascii="Lato" w:hAnsi="Lato" w:cs="Times New Roman"/>
          <w:szCs w:val="22"/>
          <w:lang w:val="nl-BE"/>
        </w:rPr>
        <w:t xml:space="preserve"> door de </w:t>
      </w:r>
      <w:r w:rsidR="00541341" w:rsidRPr="009B294C">
        <w:rPr>
          <w:rFonts w:ascii="Lato" w:hAnsi="Lato" w:cs="Times New Roman"/>
          <w:szCs w:val="22"/>
          <w:lang w:val="nl-BE"/>
        </w:rPr>
        <w:t xml:space="preserve">toekenning van steun conform deze overeenkomst </w:t>
      </w:r>
      <w:r w:rsidR="005818EE">
        <w:rPr>
          <w:rFonts w:ascii="Lato" w:hAnsi="Lato" w:cs="Times New Roman"/>
          <w:szCs w:val="22"/>
          <w:lang w:val="nl-BE"/>
        </w:rPr>
        <w:t xml:space="preserve">de drempel voor het ontvangen van de-minimissteun overschreden </w:t>
      </w:r>
      <w:r w:rsidR="00910656" w:rsidRPr="0082042F">
        <w:rPr>
          <w:rFonts w:ascii="Lato" w:hAnsi="Lato" w:cs="Times New Roman"/>
          <w:szCs w:val="22"/>
          <w:lang w:val="nl-BE"/>
        </w:rPr>
        <w:t>wordt</w:t>
      </w:r>
      <w:r w:rsidR="005818EE" w:rsidRPr="0082042F">
        <w:rPr>
          <w:rFonts w:ascii="Lato" w:hAnsi="Lato" w:cs="Times New Roman"/>
          <w:szCs w:val="22"/>
          <w:lang w:val="nl-BE"/>
        </w:rPr>
        <w:t xml:space="preserve"> of dat</w:t>
      </w:r>
      <w:r w:rsidR="005818EE">
        <w:rPr>
          <w:rFonts w:ascii="Lato" w:hAnsi="Lato" w:cs="Times New Roman"/>
          <w:szCs w:val="22"/>
          <w:lang w:val="nl-BE"/>
        </w:rPr>
        <w:t xml:space="preserve"> </w:t>
      </w:r>
      <w:r w:rsidR="00B1565B">
        <w:rPr>
          <w:rFonts w:ascii="Lato" w:hAnsi="Lato" w:cs="Times New Roman"/>
          <w:szCs w:val="22"/>
          <w:lang w:val="nl-BE"/>
        </w:rPr>
        <w:t xml:space="preserve">de regels inzake cumulatie van steun zoals bepaald in de de-minimisverordening niet gerespecteerd worden, dan wordt </w:t>
      </w:r>
      <w:r w:rsidR="00541341" w:rsidRPr="009B294C">
        <w:rPr>
          <w:rFonts w:ascii="Lato" w:hAnsi="Lato" w:cs="Times New Roman"/>
          <w:szCs w:val="22"/>
          <w:lang w:val="nl-BE"/>
        </w:rPr>
        <w:t xml:space="preserve">het bedrag </w:t>
      </w:r>
      <w:r w:rsidR="003F6E7D">
        <w:rPr>
          <w:rFonts w:ascii="Lato" w:hAnsi="Lato" w:cs="Times New Roman"/>
          <w:szCs w:val="22"/>
          <w:lang w:val="nl-BE"/>
        </w:rPr>
        <w:t>integraal</w:t>
      </w:r>
      <w:r w:rsidR="00541341" w:rsidRPr="009B294C">
        <w:rPr>
          <w:rFonts w:ascii="Lato" w:hAnsi="Lato" w:cs="Times New Roman"/>
          <w:szCs w:val="22"/>
          <w:lang w:val="nl-BE"/>
        </w:rPr>
        <w:t xml:space="preserve"> teruggevorderd.</w:t>
      </w:r>
    </w:p>
    <w:bookmarkEnd w:id="21"/>
    <w:p w14:paraId="6771C4A8" w14:textId="77777777" w:rsidR="00AE40A0" w:rsidRDefault="00AE40A0" w:rsidP="00541341">
      <w:pPr>
        <w:widowControl w:val="0"/>
        <w:jc w:val="both"/>
        <w:rPr>
          <w:rFonts w:ascii="Lato" w:hAnsi="Lato" w:cs="Times New Roman"/>
          <w:szCs w:val="22"/>
          <w:lang w:val="nl-BE"/>
        </w:rPr>
      </w:pPr>
    </w:p>
    <w:p w14:paraId="1F7B993B" w14:textId="2D40E0F1" w:rsidR="00AE40A0" w:rsidRPr="009B294C" w:rsidRDefault="00AE40A0" w:rsidP="00541341">
      <w:pPr>
        <w:widowControl w:val="0"/>
        <w:jc w:val="both"/>
        <w:rPr>
          <w:rFonts w:ascii="Lato" w:hAnsi="Lato" w:cs="Times New Roman"/>
          <w:szCs w:val="22"/>
          <w:lang w:val="nl-BE"/>
        </w:rPr>
      </w:pPr>
      <w:r w:rsidRPr="00AE40A0">
        <w:rPr>
          <w:rFonts w:ascii="Lato" w:hAnsi="Lato" w:cs="Times New Roman"/>
          <w:szCs w:val="22"/>
          <w:lang w:val="nl-BE"/>
        </w:rPr>
        <w:t xml:space="preserve">De begunstigde moet de </w:t>
      </w:r>
      <w:r w:rsidR="00C72F9A">
        <w:rPr>
          <w:rFonts w:ascii="Lato" w:hAnsi="Lato" w:cs="Times New Roman"/>
          <w:szCs w:val="22"/>
          <w:lang w:val="nl-BE"/>
        </w:rPr>
        <w:t>FOD Economie</w:t>
      </w:r>
      <w:r w:rsidRPr="00AE40A0">
        <w:rPr>
          <w:rFonts w:ascii="Lato" w:hAnsi="Lato" w:cs="Times New Roman"/>
          <w:szCs w:val="22"/>
          <w:lang w:val="nl-BE"/>
        </w:rPr>
        <w:t xml:space="preserve"> onmiddellijk op de hoogte brengen van de steun die is gevraagd of verkregen voor het project bij andere overheidsdiensten.</w:t>
      </w:r>
    </w:p>
    <w:p w14:paraId="541FA575" w14:textId="77777777" w:rsidR="00F07ABD" w:rsidRPr="009B294C" w:rsidRDefault="00F07ABD" w:rsidP="00D329C3">
      <w:pPr>
        <w:widowControl w:val="0"/>
        <w:jc w:val="both"/>
        <w:rPr>
          <w:rFonts w:ascii="Lato" w:hAnsi="Lato" w:cs="Times New Roman"/>
          <w:szCs w:val="22"/>
          <w:lang w:val="nl-BE"/>
        </w:rPr>
      </w:pPr>
    </w:p>
    <w:p w14:paraId="03981214" w14:textId="5ED6C664" w:rsidR="00547CF5" w:rsidRPr="00B1565B" w:rsidRDefault="00CD7AA4" w:rsidP="00A8502F">
      <w:pPr>
        <w:pStyle w:val="Kop5"/>
      </w:pPr>
      <w:bookmarkStart w:id="22" w:name="_Toc364324786"/>
      <w:r w:rsidRPr="00B1565B">
        <w:t>5.2</w:t>
      </w:r>
      <w:r w:rsidR="008E7C80" w:rsidRPr="00B1565B">
        <w:t>.</w:t>
      </w:r>
      <w:r w:rsidR="00AC7EE1" w:rsidRPr="00B1565B">
        <w:t xml:space="preserve"> </w:t>
      </w:r>
      <w:bookmarkEnd w:id="22"/>
      <w:r w:rsidR="00583C4B" w:rsidRPr="00B1565B">
        <w:t>In aanmerking komende kosten</w:t>
      </w:r>
      <w:r w:rsidR="00B33113" w:rsidRPr="00B1565B">
        <w:t xml:space="preserve"> en</w:t>
      </w:r>
      <w:r w:rsidR="00F0331B" w:rsidRPr="00B1565B">
        <w:t xml:space="preserve"> </w:t>
      </w:r>
      <w:r w:rsidR="00B33113" w:rsidRPr="00B1565B">
        <w:t>eindbedrag van de subsidie</w:t>
      </w:r>
    </w:p>
    <w:p w14:paraId="026BD6BF" w14:textId="77777777" w:rsidR="00766F50" w:rsidRPr="0082042F" w:rsidRDefault="00A551F3" w:rsidP="00D329C3">
      <w:pPr>
        <w:widowControl w:val="0"/>
        <w:jc w:val="both"/>
        <w:rPr>
          <w:rFonts w:ascii="Lato" w:hAnsi="Lato" w:cs="Times New Roman"/>
          <w:szCs w:val="22"/>
          <w:lang w:val="nl-BE"/>
        </w:rPr>
      </w:pPr>
      <w:bookmarkStart w:id="23" w:name="_Hlk105079174"/>
      <w:r w:rsidRPr="0082042F">
        <w:rPr>
          <w:rFonts w:ascii="Lato" w:hAnsi="Lato" w:cs="Times New Roman"/>
          <w:szCs w:val="22"/>
          <w:lang w:val="nl-BE"/>
        </w:rPr>
        <w:t xml:space="preserve">De geraamde </w:t>
      </w:r>
      <w:r w:rsidR="00583C4B" w:rsidRPr="0082042F">
        <w:rPr>
          <w:rFonts w:ascii="Lato" w:hAnsi="Lato" w:cs="Times New Roman"/>
          <w:szCs w:val="22"/>
          <w:lang w:val="nl-BE"/>
        </w:rPr>
        <w:t>in aanmerking komende kosten</w:t>
      </w:r>
      <w:r w:rsidRPr="0082042F">
        <w:rPr>
          <w:rFonts w:ascii="Lato" w:hAnsi="Lato" w:cs="Times New Roman"/>
          <w:szCs w:val="22"/>
          <w:lang w:val="nl-BE"/>
        </w:rPr>
        <w:t xml:space="preserve"> van </w:t>
      </w:r>
      <w:r w:rsidR="00583C4B" w:rsidRPr="0082042F">
        <w:rPr>
          <w:rFonts w:ascii="Lato" w:hAnsi="Lato" w:cs="Times New Roman"/>
          <w:szCs w:val="22"/>
          <w:lang w:val="nl-BE"/>
        </w:rPr>
        <w:t>het project</w:t>
      </w:r>
      <w:r w:rsidRPr="0082042F">
        <w:rPr>
          <w:rFonts w:ascii="Lato" w:hAnsi="Lato" w:cs="Times New Roman"/>
          <w:szCs w:val="22"/>
          <w:lang w:val="nl-BE"/>
        </w:rPr>
        <w:t xml:space="preserve"> bedragen</w:t>
      </w:r>
      <w:r w:rsidR="00E40658" w:rsidRPr="0082042F">
        <w:rPr>
          <w:rFonts w:ascii="Lato" w:hAnsi="Lato" w:cs="Times New Roman"/>
          <w:szCs w:val="22"/>
          <w:lang w:val="nl-BE"/>
        </w:rPr>
        <w:t xml:space="preserve"> </w:t>
      </w:r>
      <w:r w:rsidR="001758F4" w:rsidRPr="0082042F">
        <w:rPr>
          <w:rFonts w:ascii="Lato" w:hAnsi="Lato" w:cs="Times New Roman"/>
          <w:szCs w:val="22"/>
          <w:lang w:val="nl-BE"/>
        </w:rPr>
        <w:t>[</w:t>
      </w:r>
      <w:r w:rsidR="001758F4" w:rsidRPr="00601669">
        <w:rPr>
          <w:rFonts w:ascii="Lato" w:hAnsi="Lato" w:cs="Times New Roman"/>
          <w:szCs w:val="22"/>
          <w:highlight w:val="lightGray"/>
          <w:lang w:val="nl-BE"/>
        </w:rPr>
        <w:t>KOSTPRIJS</w:t>
      </w:r>
      <w:r w:rsidR="00910656" w:rsidRPr="00601669">
        <w:rPr>
          <w:rFonts w:ascii="Lato" w:hAnsi="Lato" w:cs="Times New Roman"/>
          <w:szCs w:val="22"/>
          <w:highlight w:val="lightGray"/>
          <w:lang w:val="nl-BE"/>
        </w:rPr>
        <w:t xml:space="preserve"> IN LETTERS</w:t>
      </w:r>
      <w:r w:rsidR="005C4D68" w:rsidRPr="0082042F">
        <w:rPr>
          <w:rFonts w:ascii="Lato" w:hAnsi="Lato" w:cs="Times New Roman"/>
          <w:szCs w:val="22"/>
          <w:lang w:val="nl-BE"/>
        </w:rPr>
        <w:t xml:space="preserve">] </w:t>
      </w:r>
      <w:r w:rsidR="008863CE" w:rsidRPr="0082042F">
        <w:rPr>
          <w:rFonts w:ascii="Lato" w:hAnsi="Lato" w:cs="Times New Roman"/>
          <w:szCs w:val="22"/>
          <w:lang w:val="nl-BE"/>
        </w:rPr>
        <w:t>euro</w:t>
      </w:r>
      <w:r w:rsidR="00910656" w:rsidRPr="0082042F">
        <w:rPr>
          <w:rFonts w:ascii="Lato" w:hAnsi="Lato" w:cs="Times New Roman"/>
          <w:szCs w:val="22"/>
          <w:lang w:val="nl-BE"/>
        </w:rPr>
        <w:t xml:space="preserve"> </w:t>
      </w:r>
      <w:r w:rsidR="00096EDA" w:rsidRPr="0082042F">
        <w:rPr>
          <w:rFonts w:ascii="Lato" w:hAnsi="Lato" w:cs="Times New Roman"/>
          <w:szCs w:val="22"/>
          <w:lang w:val="nl-BE"/>
        </w:rPr>
        <w:t>(</w:t>
      </w:r>
      <w:r w:rsidR="00910656" w:rsidRPr="0082042F">
        <w:rPr>
          <w:rFonts w:ascii="Lato" w:hAnsi="Lato" w:cs="Times New Roman"/>
          <w:szCs w:val="22"/>
          <w:lang w:val="nl-BE"/>
        </w:rPr>
        <w:t>€ [</w:t>
      </w:r>
      <w:r w:rsidR="00910656" w:rsidRPr="00601669">
        <w:rPr>
          <w:rFonts w:ascii="Lato" w:hAnsi="Lato" w:cs="Times New Roman"/>
          <w:szCs w:val="22"/>
          <w:highlight w:val="lightGray"/>
          <w:lang w:val="nl-BE"/>
        </w:rPr>
        <w:t>KOSTPRIJS IN CIJFERS</w:t>
      </w:r>
      <w:r w:rsidR="00910656" w:rsidRPr="0082042F">
        <w:rPr>
          <w:rFonts w:ascii="Lato" w:hAnsi="Lato" w:cs="Times New Roman"/>
          <w:szCs w:val="22"/>
          <w:lang w:val="nl-BE"/>
        </w:rPr>
        <w:t>]</w:t>
      </w:r>
      <w:r w:rsidR="00096EDA" w:rsidRPr="0082042F">
        <w:rPr>
          <w:rFonts w:ascii="Lato" w:hAnsi="Lato" w:cs="Times New Roman"/>
          <w:szCs w:val="22"/>
          <w:lang w:val="nl-BE"/>
        </w:rPr>
        <w:t>)</w:t>
      </w:r>
      <w:r w:rsidR="00910656" w:rsidRPr="0082042F">
        <w:rPr>
          <w:rFonts w:ascii="Lato" w:hAnsi="Lato" w:cs="Times New Roman"/>
          <w:szCs w:val="22"/>
          <w:lang w:val="nl-BE"/>
        </w:rPr>
        <w:t xml:space="preserve"> </w:t>
      </w:r>
      <w:r w:rsidRPr="0082042F">
        <w:rPr>
          <w:rFonts w:ascii="Lato" w:hAnsi="Lato" w:cs="Times New Roman"/>
          <w:szCs w:val="22"/>
          <w:lang w:val="nl-BE"/>
        </w:rPr>
        <w:t>waarvan</w:t>
      </w:r>
      <w:r w:rsidR="00E5061A" w:rsidRPr="0082042F">
        <w:rPr>
          <w:rFonts w:ascii="Lato" w:hAnsi="Lato" w:cs="Times New Roman"/>
          <w:szCs w:val="22"/>
          <w:lang w:val="nl-BE"/>
        </w:rPr>
        <w:t xml:space="preserve"> </w:t>
      </w:r>
      <w:r w:rsidR="002A456A" w:rsidRPr="0082042F">
        <w:rPr>
          <w:rFonts w:ascii="Lato" w:hAnsi="Lato" w:cs="Times New Roman"/>
          <w:szCs w:val="22"/>
          <w:lang w:val="nl-BE"/>
        </w:rPr>
        <w:t>[</w:t>
      </w:r>
      <w:r w:rsidR="001758F4" w:rsidRPr="00601669">
        <w:rPr>
          <w:rFonts w:ascii="Lato" w:hAnsi="Lato" w:cs="Times New Roman"/>
          <w:szCs w:val="22"/>
          <w:highlight w:val="lightGray"/>
          <w:lang w:val="nl-BE"/>
        </w:rPr>
        <w:t>SUBSIDIEBEDRAG</w:t>
      </w:r>
      <w:r w:rsidR="00096EDA" w:rsidRPr="00601669">
        <w:rPr>
          <w:rFonts w:ascii="Lato" w:hAnsi="Lato" w:cs="Times New Roman"/>
          <w:szCs w:val="22"/>
          <w:highlight w:val="lightGray"/>
          <w:lang w:val="nl-BE"/>
        </w:rPr>
        <w:t xml:space="preserve"> </w:t>
      </w:r>
      <w:r w:rsidR="00910656" w:rsidRPr="00601669">
        <w:rPr>
          <w:rFonts w:ascii="Lato" w:hAnsi="Lato" w:cs="Times New Roman"/>
          <w:szCs w:val="22"/>
          <w:highlight w:val="lightGray"/>
          <w:lang w:val="nl-BE"/>
        </w:rPr>
        <w:t>IN LETTERS</w:t>
      </w:r>
      <w:r w:rsidR="005C4D68" w:rsidRPr="0082042F">
        <w:rPr>
          <w:rFonts w:ascii="Lato" w:hAnsi="Lato" w:cs="Times New Roman"/>
          <w:szCs w:val="22"/>
          <w:lang w:val="nl-BE"/>
        </w:rPr>
        <w:t xml:space="preserve">] </w:t>
      </w:r>
      <w:r w:rsidR="008863CE" w:rsidRPr="0082042F">
        <w:rPr>
          <w:rFonts w:ascii="Lato" w:hAnsi="Lato" w:cs="Times New Roman"/>
          <w:szCs w:val="22"/>
          <w:lang w:val="nl-BE"/>
        </w:rPr>
        <w:t xml:space="preserve">euro </w:t>
      </w:r>
      <w:r w:rsidR="00096EDA" w:rsidRPr="0082042F">
        <w:rPr>
          <w:rFonts w:ascii="Lato" w:hAnsi="Lato" w:cs="Times New Roman"/>
          <w:szCs w:val="22"/>
          <w:lang w:val="nl-BE"/>
        </w:rPr>
        <w:t>(€ [</w:t>
      </w:r>
      <w:r w:rsidR="00096EDA" w:rsidRPr="00601669">
        <w:rPr>
          <w:rFonts w:ascii="Lato" w:hAnsi="Lato" w:cs="Times New Roman"/>
          <w:szCs w:val="22"/>
          <w:highlight w:val="lightGray"/>
          <w:lang w:val="nl-BE"/>
        </w:rPr>
        <w:t>SUBSIDIEBEDRAG IN CIJFERS]</w:t>
      </w:r>
      <w:r w:rsidR="00096EDA" w:rsidRPr="0082042F">
        <w:rPr>
          <w:rFonts w:ascii="Lato" w:hAnsi="Lato" w:cs="Times New Roman"/>
          <w:szCs w:val="22"/>
          <w:lang w:val="nl-BE"/>
        </w:rPr>
        <w:t xml:space="preserve">) </w:t>
      </w:r>
      <w:r w:rsidR="00A46C12" w:rsidRPr="0082042F">
        <w:rPr>
          <w:rFonts w:ascii="Lato" w:hAnsi="Lato" w:cs="Times New Roman"/>
          <w:szCs w:val="22"/>
          <w:lang w:val="nl-BE"/>
        </w:rPr>
        <w:t xml:space="preserve">als </w:t>
      </w:r>
      <w:r w:rsidRPr="0082042F">
        <w:rPr>
          <w:rFonts w:ascii="Lato" w:hAnsi="Lato" w:cs="Times New Roman"/>
          <w:szCs w:val="22"/>
          <w:lang w:val="nl-BE"/>
        </w:rPr>
        <w:t>subsidie worden betaald</w:t>
      </w:r>
      <w:r w:rsidR="00724322" w:rsidRPr="0082042F">
        <w:rPr>
          <w:rFonts w:ascii="Lato" w:hAnsi="Lato" w:cs="Times New Roman"/>
          <w:szCs w:val="22"/>
          <w:lang w:val="nl-BE"/>
        </w:rPr>
        <w:t>.</w:t>
      </w:r>
      <w:r w:rsidR="00766F50" w:rsidRPr="0082042F">
        <w:rPr>
          <w:rFonts w:ascii="Lato" w:hAnsi="Lato" w:cs="Times New Roman"/>
          <w:szCs w:val="22"/>
          <w:lang w:val="nl-BE"/>
        </w:rPr>
        <w:t xml:space="preserve"> </w:t>
      </w:r>
    </w:p>
    <w:p w14:paraId="4653DEFF" w14:textId="77777777" w:rsidR="00766F50" w:rsidRPr="0082042F" w:rsidRDefault="00766F50" w:rsidP="00D329C3">
      <w:pPr>
        <w:widowControl w:val="0"/>
        <w:jc w:val="both"/>
        <w:rPr>
          <w:rFonts w:ascii="Lato" w:hAnsi="Lato" w:cs="Times New Roman"/>
          <w:szCs w:val="22"/>
          <w:lang w:val="nl-BE"/>
        </w:rPr>
      </w:pPr>
    </w:p>
    <w:p w14:paraId="4168A1A6" w14:textId="7B44D7E3" w:rsidR="002A456A" w:rsidRPr="009B294C" w:rsidRDefault="00766F50" w:rsidP="00D329C3">
      <w:pPr>
        <w:widowControl w:val="0"/>
        <w:jc w:val="both"/>
        <w:rPr>
          <w:rFonts w:ascii="Lato" w:hAnsi="Lato" w:cs="Times New Roman"/>
          <w:szCs w:val="22"/>
          <w:lang w:val="nl-BE"/>
        </w:rPr>
      </w:pPr>
      <w:r w:rsidRPr="0082042F">
        <w:rPr>
          <w:rFonts w:ascii="Lato" w:hAnsi="Lato" w:cs="Times New Roman"/>
          <w:szCs w:val="22"/>
          <w:lang w:val="nl-BE"/>
        </w:rPr>
        <w:t>De subsidie kan niet meer bedragen dan 50% van de finale</w:t>
      </w:r>
      <w:r w:rsidR="00D77AA1" w:rsidRPr="0082042F">
        <w:rPr>
          <w:rFonts w:ascii="Lato" w:hAnsi="Lato" w:cs="Times New Roman"/>
          <w:szCs w:val="22"/>
          <w:lang w:val="nl-BE"/>
        </w:rPr>
        <w:t xml:space="preserve"> en effectief gerealiseerde</w:t>
      </w:r>
      <w:r w:rsidRPr="0082042F">
        <w:rPr>
          <w:rFonts w:ascii="Lato" w:hAnsi="Lato" w:cs="Times New Roman"/>
          <w:szCs w:val="22"/>
          <w:lang w:val="nl-BE"/>
        </w:rPr>
        <w:t xml:space="preserve"> kosten van het project</w:t>
      </w:r>
      <w:r w:rsidR="00D77AA1" w:rsidRPr="0082042F">
        <w:rPr>
          <w:rFonts w:ascii="Lato" w:hAnsi="Lato" w:cs="Times New Roman"/>
          <w:szCs w:val="22"/>
          <w:lang w:val="nl-BE"/>
        </w:rPr>
        <w:t>, beperkt tot de in aanmerking komende kosten</w:t>
      </w:r>
      <w:r w:rsidRPr="0082042F">
        <w:rPr>
          <w:rFonts w:ascii="Lato" w:hAnsi="Lato" w:cs="Times New Roman"/>
          <w:szCs w:val="22"/>
          <w:lang w:val="nl-BE"/>
        </w:rPr>
        <w:t>.</w:t>
      </w:r>
    </w:p>
    <w:p w14:paraId="785B10C9" w14:textId="77777777" w:rsidR="002A456A" w:rsidRPr="009B294C" w:rsidRDefault="002A456A" w:rsidP="00D329C3">
      <w:pPr>
        <w:widowControl w:val="0"/>
        <w:jc w:val="both"/>
        <w:rPr>
          <w:rFonts w:ascii="Lato" w:hAnsi="Lato" w:cs="Times New Roman"/>
          <w:szCs w:val="22"/>
          <w:lang w:val="nl-BE"/>
        </w:rPr>
      </w:pPr>
    </w:p>
    <w:bookmarkEnd w:id="23"/>
    <w:p w14:paraId="3CB5C0B5" w14:textId="00CD8E75" w:rsidR="008E7C80" w:rsidRPr="009B294C" w:rsidRDefault="00A551F3" w:rsidP="00D329C3">
      <w:pPr>
        <w:widowControl w:val="0"/>
        <w:jc w:val="both"/>
        <w:rPr>
          <w:rFonts w:ascii="Lato" w:hAnsi="Lato" w:cs="Times New Roman"/>
          <w:szCs w:val="22"/>
          <w:lang w:val="nl-BE"/>
        </w:rPr>
      </w:pPr>
      <w:r w:rsidRPr="009B294C">
        <w:rPr>
          <w:rFonts w:ascii="Lato" w:hAnsi="Lato" w:cs="Times New Roman"/>
          <w:szCs w:val="22"/>
          <w:lang w:val="nl-BE"/>
        </w:rPr>
        <w:t xml:space="preserve">De </w:t>
      </w:r>
      <w:r w:rsidR="00583C4B" w:rsidRPr="009B294C">
        <w:rPr>
          <w:rFonts w:ascii="Lato" w:hAnsi="Lato" w:cs="Times New Roman"/>
          <w:szCs w:val="22"/>
          <w:lang w:val="nl-BE"/>
        </w:rPr>
        <w:t>in aanmerking komende kosten</w:t>
      </w:r>
      <w:r w:rsidRPr="009B294C">
        <w:rPr>
          <w:rFonts w:ascii="Lato" w:hAnsi="Lato" w:cs="Times New Roman"/>
          <w:szCs w:val="22"/>
          <w:lang w:val="nl-BE"/>
        </w:rPr>
        <w:t xml:space="preserve"> moeten onder </w:t>
      </w:r>
      <w:r w:rsidR="00D1552A" w:rsidRPr="009B294C">
        <w:rPr>
          <w:rFonts w:ascii="Lato" w:hAnsi="Lato" w:cs="Times New Roman"/>
          <w:szCs w:val="22"/>
          <w:lang w:val="nl-BE"/>
        </w:rPr>
        <w:t xml:space="preserve">de </w:t>
      </w:r>
      <w:r w:rsidRPr="009B294C">
        <w:rPr>
          <w:rFonts w:ascii="Lato" w:hAnsi="Lato" w:cs="Times New Roman"/>
          <w:szCs w:val="22"/>
          <w:lang w:val="nl-BE"/>
        </w:rPr>
        <w:t xml:space="preserve">volgende </w:t>
      </w:r>
      <w:r w:rsidR="00FB21AC" w:rsidRPr="009B294C">
        <w:rPr>
          <w:rFonts w:ascii="Lato" w:hAnsi="Lato" w:cs="Times New Roman"/>
          <w:szCs w:val="22"/>
          <w:lang w:val="nl-BE"/>
        </w:rPr>
        <w:t>soorten</w:t>
      </w:r>
      <w:r w:rsidRPr="009B294C">
        <w:rPr>
          <w:rFonts w:ascii="Lato" w:hAnsi="Lato" w:cs="Times New Roman"/>
          <w:szCs w:val="22"/>
          <w:lang w:val="nl-BE"/>
        </w:rPr>
        <w:t xml:space="preserve"> </w:t>
      </w:r>
      <w:r w:rsidR="00D1552A" w:rsidRPr="009B294C">
        <w:rPr>
          <w:rFonts w:ascii="Lato" w:hAnsi="Lato" w:cs="Times New Roman"/>
          <w:szCs w:val="22"/>
          <w:lang w:val="nl-BE"/>
        </w:rPr>
        <w:t xml:space="preserve">kosten </w:t>
      </w:r>
      <w:r w:rsidRPr="009B294C">
        <w:rPr>
          <w:rFonts w:ascii="Lato" w:hAnsi="Lato" w:cs="Times New Roman"/>
          <w:szCs w:val="22"/>
          <w:lang w:val="nl-BE"/>
        </w:rPr>
        <w:t>gedeclareerd worden (“</w:t>
      </w:r>
      <w:r w:rsidR="00FB21AC" w:rsidRPr="009B294C">
        <w:rPr>
          <w:rFonts w:ascii="Lato" w:hAnsi="Lato" w:cs="Times New Roman"/>
          <w:szCs w:val="22"/>
          <w:lang w:val="nl-BE"/>
        </w:rPr>
        <w:t>soorten</w:t>
      </w:r>
      <w:r w:rsidRPr="009B294C">
        <w:rPr>
          <w:rFonts w:ascii="Lato" w:hAnsi="Lato" w:cs="Times New Roman"/>
          <w:szCs w:val="22"/>
          <w:lang w:val="nl-BE"/>
        </w:rPr>
        <w:t xml:space="preserve"> kosten”</w:t>
      </w:r>
      <w:r w:rsidR="008E7C80" w:rsidRPr="009B294C">
        <w:rPr>
          <w:rFonts w:ascii="Lato" w:hAnsi="Lato" w:cs="Times New Roman"/>
          <w:szCs w:val="22"/>
          <w:lang w:val="nl-BE"/>
        </w:rPr>
        <w:t>).</w:t>
      </w:r>
    </w:p>
    <w:p w14:paraId="23AEA18B" w14:textId="77777777" w:rsidR="008E7C80" w:rsidRPr="009B294C" w:rsidRDefault="008E7C80" w:rsidP="00D329C3">
      <w:pPr>
        <w:widowControl w:val="0"/>
        <w:jc w:val="both"/>
        <w:rPr>
          <w:rFonts w:ascii="Lato" w:hAnsi="Lato" w:cs="Times New Roman"/>
          <w:szCs w:val="22"/>
          <w:lang w:val="nl-BE"/>
        </w:rPr>
      </w:pPr>
    </w:p>
    <w:p w14:paraId="09984D93" w14:textId="77777777" w:rsidR="00B17868" w:rsidRDefault="00B17868" w:rsidP="00B17868">
      <w:pPr>
        <w:pStyle w:val="Lijstalinea"/>
        <w:widowControl w:val="0"/>
        <w:numPr>
          <w:ilvl w:val="0"/>
          <w:numId w:val="18"/>
        </w:numPr>
        <w:jc w:val="both"/>
        <w:rPr>
          <w:rFonts w:ascii="Lato" w:hAnsi="Lato" w:cs="Times New Roman"/>
          <w:szCs w:val="22"/>
          <w:lang w:val="nl-BE"/>
        </w:rPr>
      </w:pPr>
      <w:r>
        <w:rPr>
          <w:rFonts w:ascii="Lato" w:hAnsi="Lato" w:cs="Times New Roman"/>
          <w:szCs w:val="22"/>
          <w:lang w:val="nl-BE"/>
        </w:rPr>
        <w:t>Indirecte kosten:</w:t>
      </w:r>
      <w:r w:rsidRPr="00B17868">
        <w:rPr>
          <w:lang w:val="nl-BE"/>
        </w:rPr>
        <w:t xml:space="preserve"> </w:t>
      </w:r>
      <w:r>
        <w:rPr>
          <w:lang w:val="nl-BE"/>
        </w:rPr>
        <w:t>d</w:t>
      </w:r>
      <w:r w:rsidRPr="00B17868">
        <w:rPr>
          <w:rFonts w:ascii="Lato" w:hAnsi="Lato" w:cs="Times New Roman"/>
          <w:szCs w:val="22"/>
          <w:lang w:val="nl-BE"/>
        </w:rPr>
        <w:t>e begunstigde dient aan te tonen dat de indirecte kosten niet meer dan 10 % bedragen van het totaalbedrag aan directe kosten.</w:t>
      </w:r>
      <w:r>
        <w:rPr>
          <w:rFonts w:ascii="Lato" w:hAnsi="Lato" w:cs="Times New Roman"/>
          <w:szCs w:val="22"/>
          <w:lang w:val="nl-BE"/>
        </w:rPr>
        <w:t xml:space="preserve"> </w:t>
      </w:r>
      <w:r w:rsidRPr="00B17868">
        <w:rPr>
          <w:rFonts w:ascii="Lato" w:hAnsi="Lato" w:cs="Times New Roman"/>
          <w:szCs w:val="22"/>
          <w:lang w:val="nl-BE"/>
        </w:rPr>
        <w:t xml:space="preserve">De indirecte kosten bestaan uit </w:t>
      </w:r>
    </w:p>
    <w:p w14:paraId="0BA766F9" w14:textId="77777777" w:rsidR="00B17868" w:rsidRDefault="00B17868" w:rsidP="00B17868">
      <w:pPr>
        <w:pStyle w:val="Lijstalinea"/>
        <w:widowControl w:val="0"/>
        <w:numPr>
          <w:ilvl w:val="1"/>
          <w:numId w:val="18"/>
        </w:numPr>
        <w:jc w:val="both"/>
        <w:rPr>
          <w:rFonts w:ascii="Lato" w:hAnsi="Lato" w:cs="Times New Roman"/>
          <w:szCs w:val="22"/>
          <w:lang w:val="nl-BE"/>
        </w:rPr>
      </w:pPr>
      <w:r w:rsidRPr="00B17868">
        <w:rPr>
          <w:rFonts w:ascii="Lato" w:hAnsi="Lato" w:cs="Times New Roman"/>
          <w:szCs w:val="22"/>
          <w:lang w:val="nl-BE"/>
        </w:rPr>
        <w:t xml:space="preserve">i) de overheads en </w:t>
      </w:r>
    </w:p>
    <w:p w14:paraId="5F6EF6FA" w14:textId="32E4B959" w:rsidR="00B17868" w:rsidRPr="00B17868" w:rsidRDefault="00B17868" w:rsidP="00B17868">
      <w:pPr>
        <w:pStyle w:val="Lijstalinea"/>
        <w:widowControl w:val="0"/>
        <w:numPr>
          <w:ilvl w:val="1"/>
          <w:numId w:val="18"/>
        </w:numPr>
        <w:jc w:val="both"/>
        <w:rPr>
          <w:rFonts w:ascii="Lato" w:hAnsi="Lato" w:cs="Times New Roman"/>
          <w:szCs w:val="22"/>
          <w:lang w:val="nl-BE"/>
        </w:rPr>
      </w:pPr>
      <w:r w:rsidRPr="00B17868">
        <w:rPr>
          <w:rFonts w:ascii="Lato" w:hAnsi="Lato" w:cs="Times New Roman"/>
          <w:szCs w:val="22"/>
          <w:lang w:val="nl-BE"/>
        </w:rPr>
        <w:t>ii) de forfaitair courante werkingskosten</w:t>
      </w:r>
    </w:p>
    <w:p w14:paraId="593B0D5B" w14:textId="77777777" w:rsidR="00B17868" w:rsidRDefault="00B17868" w:rsidP="00B17868">
      <w:pPr>
        <w:pStyle w:val="Lijstalinea"/>
        <w:widowControl w:val="0"/>
        <w:jc w:val="both"/>
        <w:rPr>
          <w:rFonts w:ascii="Lato" w:hAnsi="Lato" w:cs="Times New Roman"/>
          <w:szCs w:val="22"/>
          <w:lang w:val="nl-BE"/>
        </w:rPr>
      </w:pPr>
    </w:p>
    <w:p w14:paraId="5FCABBCC" w14:textId="16BDB8D9" w:rsidR="00C72F9A" w:rsidRDefault="00A51DAC" w:rsidP="00BD4F0A">
      <w:pPr>
        <w:pStyle w:val="Lijstalinea"/>
        <w:widowControl w:val="0"/>
        <w:numPr>
          <w:ilvl w:val="0"/>
          <w:numId w:val="18"/>
        </w:numPr>
        <w:jc w:val="both"/>
        <w:rPr>
          <w:rFonts w:ascii="Lato" w:hAnsi="Lato" w:cs="Times New Roman"/>
          <w:szCs w:val="22"/>
          <w:lang w:val="nl-BE"/>
        </w:rPr>
      </w:pPr>
      <w:r w:rsidRPr="00C72F9A">
        <w:rPr>
          <w:rFonts w:ascii="Lato" w:hAnsi="Lato" w:cs="Times New Roman"/>
          <w:szCs w:val="22"/>
          <w:lang w:val="nl-BE"/>
        </w:rPr>
        <w:t xml:space="preserve">Voor de </w:t>
      </w:r>
      <w:r w:rsidR="00B17868">
        <w:rPr>
          <w:rFonts w:ascii="Lato" w:hAnsi="Lato" w:cs="Times New Roman"/>
          <w:szCs w:val="22"/>
          <w:lang w:val="nl-BE"/>
        </w:rPr>
        <w:t>directe</w:t>
      </w:r>
      <w:r w:rsidRPr="00C72F9A">
        <w:rPr>
          <w:rFonts w:ascii="Lato" w:hAnsi="Lato" w:cs="Times New Roman"/>
          <w:szCs w:val="22"/>
          <w:lang w:val="nl-BE"/>
        </w:rPr>
        <w:t xml:space="preserve"> personeelskosten</w:t>
      </w:r>
      <w:r w:rsidR="00DD1E73" w:rsidRPr="00C72F9A">
        <w:rPr>
          <w:rFonts w:ascii="Lato" w:hAnsi="Lato" w:cs="Times New Roman"/>
          <w:szCs w:val="22"/>
          <w:lang w:val="nl-BE"/>
        </w:rPr>
        <w:t>:</w:t>
      </w:r>
    </w:p>
    <w:p w14:paraId="45ABF708" w14:textId="77777777" w:rsidR="00C72F9A" w:rsidRDefault="00A51DAC" w:rsidP="00BD4F0A">
      <w:pPr>
        <w:pStyle w:val="Lijstalinea"/>
        <w:widowControl w:val="0"/>
        <w:numPr>
          <w:ilvl w:val="1"/>
          <w:numId w:val="18"/>
        </w:numPr>
        <w:jc w:val="both"/>
        <w:rPr>
          <w:rFonts w:ascii="Lato" w:hAnsi="Lato" w:cs="Times New Roman"/>
          <w:szCs w:val="22"/>
          <w:lang w:val="nl-BE"/>
        </w:rPr>
      </w:pPr>
      <w:r w:rsidRPr="00C72F9A">
        <w:rPr>
          <w:rFonts w:ascii="Lato" w:hAnsi="Lato" w:cs="Times New Roman"/>
          <w:szCs w:val="22"/>
          <w:lang w:val="nl-BE"/>
        </w:rPr>
        <w:t xml:space="preserve">als werkelijk aangegane kosten </w:t>
      </w:r>
      <w:r w:rsidR="008E7C80" w:rsidRPr="00C72F9A">
        <w:rPr>
          <w:rFonts w:ascii="Lato" w:hAnsi="Lato" w:cs="Times New Roman"/>
          <w:szCs w:val="22"/>
          <w:lang w:val="nl-BE"/>
        </w:rPr>
        <w:t>(</w:t>
      </w:r>
      <w:r w:rsidRPr="00C72F9A">
        <w:rPr>
          <w:rFonts w:ascii="Lato" w:hAnsi="Lato" w:cs="Times New Roman"/>
          <w:szCs w:val="22"/>
          <w:lang w:val="nl-BE"/>
        </w:rPr>
        <w:t>“werkelijke kosten”</w:t>
      </w:r>
      <w:r w:rsidR="008E7C80" w:rsidRPr="00C72F9A">
        <w:rPr>
          <w:rFonts w:ascii="Lato" w:hAnsi="Lato" w:cs="Times New Roman"/>
          <w:szCs w:val="22"/>
          <w:lang w:val="nl-BE"/>
        </w:rPr>
        <w:t xml:space="preserve">) </w:t>
      </w:r>
      <w:r w:rsidRPr="00C72F9A">
        <w:rPr>
          <w:rFonts w:ascii="Lato" w:hAnsi="Lato" w:cs="Times New Roman"/>
          <w:szCs w:val="22"/>
          <w:lang w:val="nl-BE"/>
        </w:rPr>
        <w:t>of</w:t>
      </w:r>
    </w:p>
    <w:p w14:paraId="7DF7EE58" w14:textId="6CA9B5AF" w:rsidR="008E7C80" w:rsidRPr="00C72F9A" w:rsidRDefault="00A51DAC" w:rsidP="00BD4F0A">
      <w:pPr>
        <w:pStyle w:val="Lijstalinea"/>
        <w:widowControl w:val="0"/>
        <w:numPr>
          <w:ilvl w:val="1"/>
          <w:numId w:val="18"/>
        </w:numPr>
        <w:jc w:val="both"/>
        <w:rPr>
          <w:rFonts w:ascii="Lato" w:hAnsi="Lato" w:cs="Times New Roman"/>
          <w:szCs w:val="22"/>
          <w:lang w:val="nl-BE"/>
        </w:rPr>
      </w:pPr>
      <w:r w:rsidRPr="00C72F9A">
        <w:rPr>
          <w:rFonts w:ascii="Lato" w:hAnsi="Lato" w:cs="Times New Roman"/>
          <w:szCs w:val="22"/>
          <w:lang w:val="nl-BE"/>
        </w:rPr>
        <w:t xml:space="preserve">op basis van een bedrag per eenheid berekend door de begunstigde </w:t>
      </w:r>
      <w:r w:rsidR="003E02E4" w:rsidRPr="00C72F9A">
        <w:rPr>
          <w:rFonts w:ascii="Lato" w:hAnsi="Lato" w:cs="Times New Roman"/>
          <w:szCs w:val="22"/>
          <w:lang w:val="nl-BE"/>
        </w:rPr>
        <w:t>volgens</w:t>
      </w:r>
      <w:r w:rsidRPr="00C72F9A">
        <w:rPr>
          <w:rFonts w:ascii="Lato" w:hAnsi="Lato" w:cs="Times New Roman"/>
          <w:szCs w:val="22"/>
          <w:lang w:val="nl-BE"/>
        </w:rPr>
        <w:t xml:space="preserve"> zijn </w:t>
      </w:r>
      <w:r w:rsidR="003E02E4" w:rsidRPr="00C72F9A">
        <w:rPr>
          <w:rFonts w:ascii="Lato" w:hAnsi="Lato" w:cs="Times New Roman"/>
          <w:szCs w:val="22"/>
          <w:lang w:val="nl-BE"/>
        </w:rPr>
        <w:t xml:space="preserve">gebruikelijke kostenberekeningsmethoden </w:t>
      </w:r>
      <w:r w:rsidR="008E7C80" w:rsidRPr="00C72F9A">
        <w:rPr>
          <w:rFonts w:ascii="Lato" w:hAnsi="Lato" w:cs="Times New Roman"/>
          <w:szCs w:val="22"/>
          <w:lang w:val="nl-BE"/>
        </w:rPr>
        <w:t>(</w:t>
      </w:r>
      <w:r w:rsidR="003E02E4" w:rsidRPr="00C72F9A">
        <w:rPr>
          <w:rFonts w:ascii="Lato" w:hAnsi="Lato" w:cs="Times New Roman"/>
          <w:szCs w:val="22"/>
          <w:lang w:val="nl-BE"/>
        </w:rPr>
        <w:t>“eenheidskosten”</w:t>
      </w:r>
      <w:r w:rsidR="008E7C80" w:rsidRPr="00C72F9A">
        <w:rPr>
          <w:rFonts w:ascii="Lato" w:hAnsi="Lato" w:cs="Times New Roman"/>
          <w:szCs w:val="22"/>
          <w:lang w:val="nl-BE"/>
        </w:rPr>
        <w:t>);</w:t>
      </w:r>
    </w:p>
    <w:p w14:paraId="2B7F98D6" w14:textId="77777777" w:rsidR="008E7C80" w:rsidRPr="009B294C" w:rsidRDefault="008E7C80" w:rsidP="00D329C3">
      <w:pPr>
        <w:widowControl w:val="0"/>
        <w:jc w:val="both"/>
        <w:rPr>
          <w:rFonts w:ascii="Lato" w:hAnsi="Lato" w:cs="Times New Roman"/>
          <w:szCs w:val="22"/>
          <w:lang w:val="nl-BE"/>
        </w:rPr>
      </w:pPr>
    </w:p>
    <w:p w14:paraId="59170EC0" w14:textId="244AEA6D" w:rsidR="008E7C80" w:rsidRPr="00C72F9A" w:rsidRDefault="003E02E4" w:rsidP="00BD4F0A">
      <w:pPr>
        <w:pStyle w:val="Lijstalinea"/>
        <w:widowControl w:val="0"/>
        <w:numPr>
          <w:ilvl w:val="0"/>
          <w:numId w:val="18"/>
        </w:numPr>
        <w:jc w:val="both"/>
        <w:rPr>
          <w:rFonts w:ascii="Lato" w:hAnsi="Lato" w:cs="Times New Roman"/>
          <w:szCs w:val="22"/>
          <w:lang w:val="nl-BE"/>
        </w:rPr>
      </w:pPr>
      <w:r w:rsidRPr="00C72F9A">
        <w:rPr>
          <w:rFonts w:ascii="Lato" w:hAnsi="Lato" w:cs="Times New Roman"/>
          <w:szCs w:val="22"/>
          <w:lang w:val="nl-BE"/>
        </w:rPr>
        <w:t xml:space="preserve">voor de </w:t>
      </w:r>
      <w:r w:rsidR="00B17868">
        <w:rPr>
          <w:rFonts w:ascii="Lato" w:hAnsi="Lato" w:cs="Times New Roman"/>
          <w:szCs w:val="22"/>
          <w:lang w:val="nl-BE"/>
        </w:rPr>
        <w:t>directe</w:t>
      </w:r>
      <w:r w:rsidRPr="00C72F9A">
        <w:rPr>
          <w:rFonts w:ascii="Lato" w:hAnsi="Lato" w:cs="Times New Roman"/>
          <w:szCs w:val="22"/>
          <w:lang w:val="nl-BE"/>
        </w:rPr>
        <w:t xml:space="preserve"> onderaannemingskosten</w:t>
      </w:r>
      <w:r w:rsidR="008E7C80" w:rsidRPr="00C72F9A">
        <w:rPr>
          <w:rFonts w:ascii="Lato" w:hAnsi="Lato" w:cs="Times New Roman"/>
          <w:szCs w:val="22"/>
          <w:lang w:val="nl-BE"/>
        </w:rPr>
        <w:t>:</w:t>
      </w:r>
      <w:r w:rsidRPr="00C72F9A">
        <w:rPr>
          <w:rFonts w:ascii="Lato" w:hAnsi="Lato" w:cs="Times New Roman"/>
          <w:szCs w:val="22"/>
          <w:lang w:val="nl-BE"/>
        </w:rPr>
        <w:t xml:space="preserve"> als</w:t>
      </w:r>
      <w:r w:rsidR="008E7C80" w:rsidRPr="00C72F9A">
        <w:rPr>
          <w:rFonts w:ascii="Lato" w:hAnsi="Lato" w:cs="Times New Roman"/>
          <w:szCs w:val="22"/>
          <w:lang w:val="nl-BE"/>
        </w:rPr>
        <w:t xml:space="preserve"> </w:t>
      </w:r>
      <w:r w:rsidRPr="00C72F9A">
        <w:rPr>
          <w:rFonts w:ascii="Lato" w:hAnsi="Lato" w:cs="Times New Roman"/>
          <w:szCs w:val="22"/>
          <w:lang w:val="nl-BE"/>
        </w:rPr>
        <w:t xml:space="preserve">werkelijk aangegane kosten </w:t>
      </w:r>
      <w:r w:rsidR="008E7C80" w:rsidRPr="00C72F9A">
        <w:rPr>
          <w:rFonts w:ascii="Lato" w:hAnsi="Lato" w:cs="Times New Roman"/>
          <w:szCs w:val="22"/>
          <w:lang w:val="nl-BE"/>
        </w:rPr>
        <w:t>(</w:t>
      </w:r>
      <w:r w:rsidRPr="00C72F9A">
        <w:rPr>
          <w:rFonts w:ascii="Lato" w:hAnsi="Lato" w:cs="Times New Roman"/>
          <w:szCs w:val="22"/>
          <w:lang w:val="nl-BE"/>
        </w:rPr>
        <w:t>werkelijke kosten</w:t>
      </w:r>
      <w:r w:rsidR="008E7C80" w:rsidRPr="00C72F9A">
        <w:rPr>
          <w:rFonts w:ascii="Lato" w:hAnsi="Lato" w:cs="Times New Roman"/>
          <w:szCs w:val="22"/>
          <w:lang w:val="nl-BE"/>
        </w:rPr>
        <w:t>)</w:t>
      </w:r>
      <w:r w:rsidR="000E5482" w:rsidRPr="00C72F9A">
        <w:rPr>
          <w:rFonts w:ascii="Lato" w:hAnsi="Lato" w:cs="Times New Roman"/>
          <w:szCs w:val="22"/>
          <w:lang w:val="nl-BE"/>
        </w:rPr>
        <w:t>.</w:t>
      </w:r>
      <w:r w:rsidRPr="00C72F9A">
        <w:rPr>
          <w:rFonts w:ascii="Lato" w:hAnsi="Lato" w:cs="Times New Roman"/>
          <w:szCs w:val="22"/>
          <w:lang w:val="nl-BE"/>
        </w:rPr>
        <w:t xml:space="preserve"> De</w:t>
      </w:r>
      <w:r w:rsidR="000E5482" w:rsidRPr="00C72F9A">
        <w:rPr>
          <w:rFonts w:ascii="Lato" w:hAnsi="Lato" w:cs="Times New Roman"/>
          <w:szCs w:val="22"/>
          <w:lang w:val="nl-BE"/>
        </w:rPr>
        <w:t xml:space="preserve"> </w:t>
      </w:r>
      <w:r w:rsidRPr="00C72F9A">
        <w:rPr>
          <w:rFonts w:ascii="Lato" w:hAnsi="Lato" w:cs="Times New Roman"/>
          <w:szCs w:val="22"/>
          <w:lang w:val="nl-BE"/>
        </w:rPr>
        <w:t>onderaannemingskosten worden via facturen ingediend</w:t>
      </w:r>
      <w:r w:rsidR="000E5482" w:rsidRPr="00C72F9A">
        <w:rPr>
          <w:rFonts w:ascii="Lato" w:hAnsi="Lato" w:cs="Times New Roman"/>
          <w:szCs w:val="22"/>
          <w:lang w:val="nl-BE"/>
        </w:rPr>
        <w:t xml:space="preserve">. </w:t>
      </w:r>
      <w:r w:rsidRPr="00C72F9A">
        <w:rPr>
          <w:rFonts w:ascii="Lato" w:hAnsi="Lato" w:cs="Times New Roman"/>
          <w:szCs w:val="22"/>
          <w:lang w:val="nl-BE"/>
        </w:rPr>
        <w:t>Een duidelijke en gedetailleerde beschrijving van de uitgevoerde activiteite</w:t>
      </w:r>
      <w:r w:rsidR="00C05C40" w:rsidRPr="00C72F9A">
        <w:rPr>
          <w:rFonts w:ascii="Lato" w:hAnsi="Lato" w:cs="Times New Roman"/>
          <w:szCs w:val="22"/>
          <w:lang w:val="nl-BE"/>
        </w:rPr>
        <w:t>n</w:t>
      </w:r>
      <w:r w:rsidRPr="00C72F9A">
        <w:rPr>
          <w:rFonts w:ascii="Lato" w:hAnsi="Lato" w:cs="Times New Roman"/>
          <w:szCs w:val="22"/>
          <w:lang w:val="nl-BE"/>
        </w:rPr>
        <w:t>,</w:t>
      </w:r>
      <w:r w:rsidR="00C05C40" w:rsidRPr="00C72F9A">
        <w:rPr>
          <w:rFonts w:ascii="Lato" w:hAnsi="Lato" w:cs="Times New Roman"/>
          <w:szCs w:val="22"/>
          <w:lang w:val="nl-BE"/>
        </w:rPr>
        <w:t xml:space="preserve"> </w:t>
      </w:r>
      <w:r w:rsidRPr="00C72F9A">
        <w:rPr>
          <w:rFonts w:ascii="Lato" w:hAnsi="Lato" w:cs="Times New Roman"/>
          <w:szCs w:val="22"/>
          <w:lang w:val="nl-BE"/>
        </w:rPr>
        <w:t xml:space="preserve">van de gepresteerde uren </w:t>
      </w:r>
      <w:r w:rsidR="00C05C40" w:rsidRPr="00C72F9A">
        <w:rPr>
          <w:rFonts w:ascii="Lato" w:hAnsi="Lato" w:cs="Times New Roman"/>
          <w:szCs w:val="22"/>
          <w:lang w:val="nl-BE"/>
        </w:rPr>
        <w:t>en van het dag- of uurtarief moet op de facturen vermeld worden</w:t>
      </w:r>
      <w:r w:rsidR="000E5482" w:rsidRPr="00C72F9A">
        <w:rPr>
          <w:rFonts w:ascii="Lato" w:hAnsi="Lato" w:cs="Times New Roman"/>
          <w:szCs w:val="22"/>
          <w:lang w:val="nl-BE"/>
        </w:rPr>
        <w:t>;</w:t>
      </w:r>
    </w:p>
    <w:p w14:paraId="649DC0C0" w14:textId="77777777" w:rsidR="008E7C80" w:rsidRPr="009B294C" w:rsidRDefault="008E7C80" w:rsidP="00D329C3">
      <w:pPr>
        <w:widowControl w:val="0"/>
        <w:jc w:val="both"/>
        <w:rPr>
          <w:rFonts w:ascii="Lato" w:hAnsi="Lato" w:cs="Times New Roman"/>
          <w:szCs w:val="22"/>
          <w:lang w:val="nl-BE"/>
        </w:rPr>
      </w:pPr>
    </w:p>
    <w:p w14:paraId="12F88043" w14:textId="72BE3880" w:rsidR="008E7C80" w:rsidRPr="00C72F9A" w:rsidRDefault="003E02E4" w:rsidP="00BD4F0A">
      <w:pPr>
        <w:pStyle w:val="Lijstalinea"/>
        <w:widowControl w:val="0"/>
        <w:numPr>
          <w:ilvl w:val="0"/>
          <w:numId w:val="18"/>
        </w:numPr>
        <w:jc w:val="both"/>
        <w:rPr>
          <w:rFonts w:ascii="Lato" w:hAnsi="Lato" w:cs="Times New Roman"/>
          <w:szCs w:val="22"/>
          <w:lang w:val="nl-BE"/>
        </w:rPr>
      </w:pPr>
      <w:r w:rsidRPr="00C72F9A">
        <w:rPr>
          <w:rFonts w:ascii="Lato" w:hAnsi="Lato" w:cs="Times New Roman"/>
          <w:szCs w:val="22"/>
          <w:lang w:val="nl-BE"/>
        </w:rPr>
        <w:t xml:space="preserve">voor de andere </w:t>
      </w:r>
      <w:r w:rsidR="00B17868">
        <w:rPr>
          <w:rFonts w:ascii="Lato" w:hAnsi="Lato" w:cs="Times New Roman"/>
          <w:szCs w:val="22"/>
          <w:lang w:val="nl-BE"/>
        </w:rPr>
        <w:t>directe</w:t>
      </w:r>
      <w:r w:rsidRPr="00C72F9A">
        <w:rPr>
          <w:rFonts w:ascii="Lato" w:hAnsi="Lato" w:cs="Times New Roman"/>
          <w:szCs w:val="22"/>
          <w:lang w:val="nl-BE"/>
        </w:rPr>
        <w:t xml:space="preserve"> kosten</w:t>
      </w:r>
      <w:r w:rsidR="008E7C80" w:rsidRPr="00C72F9A">
        <w:rPr>
          <w:rFonts w:ascii="Lato" w:hAnsi="Lato" w:cs="Times New Roman"/>
          <w:szCs w:val="22"/>
          <w:lang w:val="nl-BE"/>
        </w:rPr>
        <w:t xml:space="preserve">: </w:t>
      </w:r>
      <w:r w:rsidRPr="00C72F9A">
        <w:rPr>
          <w:rFonts w:ascii="Lato" w:hAnsi="Lato" w:cs="Times New Roman"/>
          <w:szCs w:val="22"/>
          <w:lang w:val="nl-BE"/>
        </w:rPr>
        <w:t xml:space="preserve">als werkelijk aangegane kosten </w:t>
      </w:r>
      <w:r w:rsidR="008E7C80" w:rsidRPr="00C72F9A">
        <w:rPr>
          <w:rFonts w:ascii="Lato" w:hAnsi="Lato" w:cs="Times New Roman"/>
          <w:szCs w:val="22"/>
          <w:lang w:val="nl-BE"/>
        </w:rPr>
        <w:t>(</w:t>
      </w:r>
      <w:r w:rsidRPr="00C72F9A">
        <w:rPr>
          <w:rFonts w:ascii="Lato" w:hAnsi="Lato" w:cs="Times New Roman"/>
          <w:szCs w:val="22"/>
          <w:lang w:val="nl-BE"/>
        </w:rPr>
        <w:t>werkelijke kosten</w:t>
      </w:r>
      <w:r w:rsidR="008E7C80" w:rsidRPr="00C72F9A">
        <w:rPr>
          <w:rFonts w:ascii="Lato" w:hAnsi="Lato" w:cs="Times New Roman"/>
          <w:szCs w:val="22"/>
          <w:lang w:val="nl-BE"/>
        </w:rPr>
        <w:t>)</w:t>
      </w:r>
      <w:r w:rsidR="00F0331B" w:rsidRPr="00C72F9A">
        <w:rPr>
          <w:rFonts w:ascii="Lato" w:hAnsi="Lato" w:cs="Times New Roman"/>
          <w:szCs w:val="22"/>
          <w:lang w:val="nl-BE"/>
        </w:rPr>
        <w:t>.</w:t>
      </w:r>
    </w:p>
    <w:p w14:paraId="625D3D24" w14:textId="77777777" w:rsidR="008E7C80" w:rsidRPr="009B294C" w:rsidRDefault="008E7C80" w:rsidP="00D329C3">
      <w:pPr>
        <w:widowControl w:val="0"/>
        <w:jc w:val="both"/>
        <w:rPr>
          <w:rFonts w:ascii="Lato" w:hAnsi="Lato" w:cs="Times New Roman"/>
          <w:szCs w:val="22"/>
          <w:lang w:val="nl-BE"/>
        </w:rPr>
      </w:pPr>
    </w:p>
    <w:p w14:paraId="2DFF6DC3" w14:textId="77777777" w:rsidR="008E7C80" w:rsidRPr="009B294C" w:rsidRDefault="00C05C40" w:rsidP="00D329C3">
      <w:pPr>
        <w:widowControl w:val="0"/>
        <w:jc w:val="both"/>
        <w:rPr>
          <w:rFonts w:ascii="Lato" w:hAnsi="Lato" w:cs="Times New Roman"/>
          <w:szCs w:val="22"/>
          <w:lang w:val="nl-BE"/>
        </w:rPr>
      </w:pPr>
      <w:r w:rsidRPr="009B294C">
        <w:rPr>
          <w:rFonts w:ascii="Lato" w:hAnsi="Lato" w:cs="Times New Roman"/>
          <w:szCs w:val="22"/>
          <w:lang w:val="nl-BE"/>
        </w:rPr>
        <w:t xml:space="preserve">Het eindbedrag van de subsidie is afhankelijk van de mate waarin </w:t>
      </w:r>
      <w:r w:rsidR="00583C4B" w:rsidRPr="009B294C">
        <w:rPr>
          <w:rFonts w:ascii="Lato" w:hAnsi="Lato" w:cs="Times New Roman"/>
          <w:szCs w:val="22"/>
          <w:lang w:val="nl-BE"/>
        </w:rPr>
        <w:t>het project</w:t>
      </w:r>
      <w:r w:rsidRPr="009B294C">
        <w:rPr>
          <w:rFonts w:ascii="Lato" w:hAnsi="Lato" w:cs="Times New Roman"/>
          <w:szCs w:val="22"/>
          <w:lang w:val="nl-BE"/>
        </w:rPr>
        <w:t xml:space="preserve"> uitgevoerd wordt </w:t>
      </w:r>
      <w:r w:rsidR="00D1552A" w:rsidRPr="009B294C">
        <w:rPr>
          <w:rFonts w:ascii="Lato" w:hAnsi="Lato" w:cs="Times New Roman"/>
          <w:szCs w:val="22"/>
          <w:lang w:val="nl-BE"/>
        </w:rPr>
        <w:t xml:space="preserve">in </w:t>
      </w:r>
      <w:r w:rsidRPr="009B294C">
        <w:rPr>
          <w:rFonts w:ascii="Lato" w:hAnsi="Lato" w:cs="Times New Roman"/>
          <w:szCs w:val="22"/>
          <w:lang w:val="nl-BE"/>
        </w:rPr>
        <w:t>overeen</w:t>
      </w:r>
      <w:r w:rsidR="00D1552A" w:rsidRPr="009B294C">
        <w:rPr>
          <w:rFonts w:ascii="Lato" w:hAnsi="Lato" w:cs="Times New Roman"/>
          <w:szCs w:val="22"/>
          <w:lang w:val="nl-BE"/>
        </w:rPr>
        <w:t>stemming met</w:t>
      </w:r>
      <w:r w:rsidRPr="009B294C">
        <w:rPr>
          <w:rFonts w:ascii="Lato" w:hAnsi="Lato" w:cs="Times New Roman"/>
          <w:szCs w:val="22"/>
          <w:lang w:val="nl-BE"/>
        </w:rPr>
        <w:t xml:space="preserve"> de bepalingen en voorwaarden van de overeenkomst</w:t>
      </w:r>
      <w:r w:rsidR="008E7C80" w:rsidRPr="009B294C">
        <w:rPr>
          <w:rFonts w:ascii="Lato" w:hAnsi="Lato" w:cs="Times New Roman"/>
          <w:szCs w:val="22"/>
          <w:lang w:val="nl-BE"/>
        </w:rPr>
        <w:t>.</w:t>
      </w:r>
    </w:p>
    <w:p w14:paraId="3B22A9F5" w14:textId="77777777" w:rsidR="00FE7AC7" w:rsidRPr="009B294C" w:rsidRDefault="00FE7AC7" w:rsidP="00D329C3">
      <w:pPr>
        <w:widowControl w:val="0"/>
        <w:jc w:val="both"/>
        <w:rPr>
          <w:rFonts w:ascii="Lato" w:hAnsi="Lato" w:cs="Times New Roman"/>
          <w:szCs w:val="22"/>
          <w:lang w:val="nl-BE"/>
        </w:rPr>
      </w:pPr>
    </w:p>
    <w:p w14:paraId="3BDEE6DC" w14:textId="0743A653" w:rsidR="00CD57C6" w:rsidRPr="009B294C" w:rsidRDefault="00C05C40" w:rsidP="00FA496C">
      <w:pPr>
        <w:widowControl w:val="0"/>
        <w:jc w:val="both"/>
        <w:rPr>
          <w:rFonts w:ascii="Lato" w:hAnsi="Lato" w:cs="Times New Roman"/>
          <w:b/>
          <w:szCs w:val="22"/>
          <w:lang w:val="nl-BE"/>
        </w:rPr>
      </w:pPr>
      <w:r w:rsidRPr="009B294C">
        <w:rPr>
          <w:rFonts w:ascii="Lato" w:hAnsi="Lato" w:cs="Times New Roman"/>
          <w:szCs w:val="22"/>
          <w:lang w:val="nl-BE"/>
        </w:rPr>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w:t>
      </w:r>
      <w:r w:rsidR="006769C0" w:rsidRPr="009B294C">
        <w:rPr>
          <w:rFonts w:ascii="Lato" w:hAnsi="Lato" w:cs="Times New Roman"/>
          <w:szCs w:val="22"/>
          <w:lang w:val="nl-BE"/>
        </w:rPr>
        <w:t xml:space="preserve">is belast met het toezicht op de aanwending door de begunstigde van de steun </w:t>
      </w:r>
      <w:r w:rsidR="00FA496C" w:rsidRPr="009B294C">
        <w:rPr>
          <w:rFonts w:ascii="Lato" w:hAnsi="Lato" w:cs="Times New Roman"/>
          <w:szCs w:val="22"/>
          <w:lang w:val="nl-BE"/>
        </w:rPr>
        <w:t xml:space="preserve">die bij </w:t>
      </w:r>
      <w:r w:rsidR="006769C0" w:rsidRPr="009B294C">
        <w:rPr>
          <w:rFonts w:ascii="Lato" w:hAnsi="Lato" w:cs="Times New Roman"/>
          <w:szCs w:val="22"/>
          <w:lang w:val="nl-BE"/>
        </w:rPr>
        <w:t>de overeenkomst</w:t>
      </w:r>
      <w:r w:rsidR="00FA496C" w:rsidRPr="009B294C">
        <w:rPr>
          <w:rFonts w:ascii="Lato" w:hAnsi="Lato" w:cs="Times New Roman"/>
          <w:szCs w:val="22"/>
          <w:lang w:val="nl-BE"/>
        </w:rPr>
        <w:t xml:space="preserve"> toegekend wordt</w:t>
      </w:r>
      <w:r w:rsidR="00FE7AC7" w:rsidRPr="009B294C">
        <w:rPr>
          <w:rFonts w:ascii="Lato" w:hAnsi="Lato" w:cs="Times New Roman"/>
          <w:szCs w:val="22"/>
          <w:lang w:val="nl-BE"/>
        </w:rPr>
        <w:t xml:space="preserve">. </w:t>
      </w:r>
      <w:r w:rsidR="006769C0" w:rsidRPr="009B294C">
        <w:rPr>
          <w:rFonts w:ascii="Lato" w:hAnsi="Lato" w:cs="Times New Roman"/>
          <w:szCs w:val="22"/>
          <w:lang w:val="nl-BE"/>
        </w:rPr>
        <w:t xml:space="preserve">De </w:t>
      </w:r>
      <w:r w:rsidR="00C72F9A">
        <w:rPr>
          <w:rFonts w:ascii="Lato" w:hAnsi="Lato" w:cs="Times New Roman"/>
          <w:szCs w:val="22"/>
          <w:lang w:val="nl-BE"/>
        </w:rPr>
        <w:t>FOD Economie</w:t>
      </w:r>
      <w:r w:rsidR="00FA496C" w:rsidRPr="009B294C">
        <w:rPr>
          <w:rFonts w:ascii="Lato" w:hAnsi="Lato" w:cs="Times New Roman"/>
          <w:szCs w:val="22"/>
          <w:lang w:val="nl-BE"/>
        </w:rPr>
        <w:t xml:space="preserve"> zal instaan voor de inhoudelijke voortgangscontrole van de steun, onder meer door de begunstigde te laten rapporteren over de indicatoren vermeld in </w:t>
      </w:r>
      <w:r w:rsidR="007A5503" w:rsidRPr="009B294C">
        <w:rPr>
          <w:rFonts w:ascii="Lato" w:hAnsi="Lato" w:cs="Times New Roman"/>
          <w:szCs w:val="22"/>
          <w:lang w:val="nl-BE"/>
        </w:rPr>
        <w:t xml:space="preserve">de projectoproep (i.e. </w:t>
      </w:r>
      <w:r w:rsidR="00FA496C" w:rsidRPr="009B294C">
        <w:rPr>
          <w:rFonts w:ascii="Lato" w:hAnsi="Lato" w:cs="Times New Roman"/>
          <w:szCs w:val="22"/>
          <w:lang w:val="nl-BE"/>
        </w:rPr>
        <w:t>bijlage</w:t>
      </w:r>
      <w:r w:rsidR="009331A3" w:rsidRPr="009B294C">
        <w:rPr>
          <w:rFonts w:ascii="Lato" w:hAnsi="Lato" w:cs="Times New Roman"/>
          <w:szCs w:val="22"/>
          <w:lang w:val="nl-BE"/>
        </w:rPr>
        <w:t xml:space="preserve"> </w:t>
      </w:r>
      <w:r w:rsidR="00FA496C" w:rsidRPr="009B294C">
        <w:rPr>
          <w:rFonts w:ascii="Lato" w:hAnsi="Lato" w:cs="Times New Roman"/>
          <w:szCs w:val="22"/>
          <w:lang w:val="nl-BE"/>
        </w:rPr>
        <w:t xml:space="preserve"> </w:t>
      </w:r>
      <w:r w:rsidR="00BB2195" w:rsidRPr="009B294C">
        <w:rPr>
          <w:rFonts w:ascii="Lato" w:hAnsi="Lato" w:cs="Times New Roman"/>
          <w:szCs w:val="22"/>
          <w:lang w:val="nl-BE"/>
        </w:rPr>
        <w:t>III</w:t>
      </w:r>
      <w:r w:rsidR="00C35859" w:rsidRPr="009B294C">
        <w:rPr>
          <w:rFonts w:ascii="Lato" w:hAnsi="Lato" w:cs="Times New Roman"/>
          <w:szCs w:val="22"/>
          <w:lang w:val="nl-BE"/>
        </w:rPr>
        <w:t xml:space="preserve"> van deze subsidieovereenkomst</w:t>
      </w:r>
      <w:r w:rsidR="007A5503" w:rsidRPr="009B294C">
        <w:rPr>
          <w:rFonts w:ascii="Lato" w:hAnsi="Lato" w:cs="Times New Roman"/>
          <w:szCs w:val="22"/>
          <w:lang w:val="nl-BE"/>
        </w:rPr>
        <w:t>)</w:t>
      </w:r>
      <w:r w:rsidR="00BB2195" w:rsidRPr="009B294C">
        <w:rPr>
          <w:rFonts w:ascii="Lato" w:hAnsi="Lato" w:cs="Times New Roman"/>
          <w:szCs w:val="22"/>
          <w:lang w:val="nl-BE"/>
        </w:rPr>
        <w:t>.</w:t>
      </w:r>
    </w:p>
    <w:p w14:paraId="714B4B01" w14:textId="77777777" w:rsidR="008E7C80" w:rsidRPr="009B294C" w:rsidRDefault="008E7C80" w:rsidP="00D329C3">
      <w:pPr>
        <w:widowControl w:val="0"/>
        <w:jc w:val="both"/>
        <w:rPr>
          <w:rFonts w:ascii="Lato" w:hAnsi="Lato" w:cs="Times New Roman"/>
          <w:szCs w:val="22"/>
          <w:lang w:val="nl-BE"/>
        </w:rPr>
      </w:pPr>
    </w:p>
    <w:p w14:paraId="70895155" w14:textId="30E9FF38" w:rsidR="008E7C80" w:rsidRPr="009B294C" w:rsidRDefault="00C70FC4" w:rsidP="00D329C3">
      <w:pPr>
        <w:widowControl w:val="0"/>
        <w:jc w:val="both"/>
        <w:rPr>
          <w:rFonts w:ascii="Lato" w:hAnsi="Lato" w:cs="Times New Roman"/>
          <w:szCs w:val="22"/>
          <w:lang w:val="nl-BE"/>
        </w:rPr>
      </w:pPr>
      <w:r w:rsidRPr="009B294C">
        <w:rPr>
          <w:rFonts w:ascii="Lato" w:hAnsi="Lato" w:cs="Times New Roman"/>
          <w:szCs w:val="22"/>
          <w:lang w:val="nl-BE"/>
        </w:rPr>
        <w:t>Als de subsidie</w:t>
      </w:r>
      <w:r w:rsidR="00E232CE" w:rsidRPr="009B294C">
        <w:rPr>
          <w:rFonts w:ascii="Lato" w:hAnsi="Lato" w:cs="Times New Roman"/>
          <w:szCs w:val="22"/>
          <w:lang w:val="nl-BE"/>
        </w:rPr>
        <w:t xml:space="preserve"> </w:t>
      </w:r>
      <w:r w:rsidRPr="009B294C">
        <w:rPr>
          <w:rFonts w:ascii="Lato" w:hAnsi="Lato" w:cs="Times New Roman"/>
          <w:szCs w:val="22"/>
          <w:lang w:val="nl-BE"/>
        </w:rPr>
        <w:t xml:space="preserve">door onjuiste uitvoering of niet-nakoming van andere verplichtingen </w:t>
      </w:r>
      <w:r w:rsidR="00D1552A" w:rsidRPr="009B294C">
        <w:rPr>
          <w:rFonts w:ascii="Lato" w:hAnsi="Lato" w:cs="Times New Roman"/>
          <w:szCs w:val="22"/>
          <w:lang w:val="nl-BE"/>
        </w:rPr>
        <w:t>verlaagd</w:t>
      </w:r>
      <w:r w:rsidRPr="009B294C">
        <w:rPr>
          <w:rFonts w:ascii="Lato" w:hAnsi="Lato" w:cs="Times New Roman"/>
          <w:szCs w:val="22"/>
          <w:lang w:val="nl-BE"/>
        </w:rPr>
        <w:t xml:space="preserve"> wordt</w:t>
      </w:r>
      <w:r w:rsidR="00F0331B" w:rsidRPr="009B294C">
        <w:rPr>
          <w:rFonts w:ascii="Lato" w:hAnsi="Lato" w:cs="Times New Roman"/>
          <w:szCs w:val="22"/>
          <w:lang w:val="nl-BE"/>
        </w:rPr>
        <w:t xml:space="preserve">, </w:t>
      </w:r>
      <w:r w:rsidRPr="009B294C">
        <w:rPr>
          <w:rFonts w:ascii="Lato" w:hAnsi="Lato" w:cs="Times New Roman"/>
          <w:szCs w:val="22"/>
          <w:lang w:val="nl-BE"/>
        </w:rPr>
        <w:lastRenderedPageBreak/>
        <w:t xml:space="preserve">zal de </w:t>
      </w:r>
      <w:r w:rsidR="00C72F9A">
        <w:rPr>
          <w:rFonts w:ascii="Lato" w:hAnsi="Lato" w:cs="Times New Roman"/>
          <w:szCs w:val="22"/>
          <w:lang w:val="nl-BE"/>
        </w:rPr>
        <w:t>FOD Economie</w:t>
      </w:r>
      <w:r w:rsidRPr="009B294C">
        <w:rPr>
          <w:rFonts w:ascii="Lato" w:hAnsi="Lato" w:cs="Times New Roman"/>
          <w:szCs w:val="22"/>
          <w:lang w:val="nl-BE"/>
        </w:rPr>
        <w:t xml:space="preserve"> het verlaagde bedrag van de subsidie</w:t>
      </w:r>
      <w:r w:rsidR="008E7C80" w:rsidRPr="009B294C">
        <w:rPr>
          <w:rFonts w:ascii="Lato" w:hAnsi="Lato" w:cs="Times New Roman"/>
          <w:szCs w:val="22"/>
          <w:lang w:val="nl-BE"/>
        </w:rPr>
        <w:t xml:space="preserve"> </w:t>
      </w:r>
      <w:r w:rsidRPr="009B294C">
        <w:rPr>
          <w:rFonts w:ascii="Lato" w:hAnsi="Lato" w:cs="Times New Roman"/>
          <w:szCs w:val="22"/>
          <w:lang w:val="nl-BE"/>
        </w:rPr>
        <w:t xml:space="preserve">berekenen door het bedrag van de </w:t>
      </w:r>
      <w:r w:rsidR="00D1552A" w:rsidRPr="009B294C">
        <w:rPr>
          <w:rFonts w:ascii="Lato" w:hAnsi="Lato" w:cs="Times New Roman"/>
          <w:szCs w:val="22"/>
          <w:lang w:val="nl-BE"/>
        </w:rPr>
        <w:t>verlaging</w:t>
      </w:r>
      <w:r w:rsidR="008E7C80" w:rsidRPr="009B294C">
        <w:rPr>
          <w:rFonts w:ascii="Lato" w:hAnsi="Lato" w:cs="Times New Roman"/>
          <w:szCs w:val="22"/>
          <w:lang w:val="nl-BE"/>
        </w:rPr>
        <w:t xml:space="preserve"> (</w:t>
      </w:r>
      <w:r w:rsidR="002A6F2F" w:rsidRPr="009B294C">
        <w:rPr>
          <w:rFonts w:ascii="Lato" w:hAnsi="Lato" w:cs="Times New Roman"/>
          <w:szCs w:val="22"/>
          <w:lang w:val="nl-BE"/>
        </w:rPr>
        <w:t xml:space="preserve">berekend </w:t>
      </w:r>
      <w:r w:rsidR="00D1552A" w:rsidRPr="009B294C">
        <w:rPr>
          <w:rFonts w:ascii="Lato" w:hAnsi="Lato" w:cs="Times New Roman"/>
          <w:szCs w:val="22"/>
          <w:lang w:val="nl-BE"/>
        </w:rPr>
        <w:t xml:space="preserve">naar evenredigheid van </w:t>
      </w:r>
      <w:r w:rsidR="002A6F2F" w:rsidRPr="009B294C">
        <w:rPr>
          <w:rFonts w:ascii="Lato" w:hAnsi="Lato" w:cs="Times New Roman"/>
          <w:szCs w:val="22"/>
          <w:lang w:val="nl-BE"/>
        </w:rPr>
        <w:t xml:space="preserve">de </w:t>
      </w:r>
      <w:r w:rsidR="00D96CC3" w:rsidRPr="009B294C">
        <w:rPr>
          <w:rFonts w:ascii="Lato" w:hAnsi="Lato" w:cs="Times New Roman"/>
          <w:szCs w:val="22"/>
          <w:lang w:val="nl-BE"/>
        </w:rPr>
        <w:t xml:space="preserve">graad van niet-uitvoering </w:t>
      </w:r>
      <w:r w:rsidR="002A6F2F" w:rsidRPr="009B294C">
        <w:rPr>
          <w:rFonts w:ascii="Lato" w:hAnsi="Lato" w:cs="Times New Roman"/>
          <w:szCs w:val="22"/>
          <w:lang w:val="nl-BE"/>
        </w:rPr>
        <w:t xml:space="preserve">van </w:t>
      </w:r>
      <w:r w:rsidR="00583C4B" w:rsidRPr="009B294C">
        <w:rPr>
          <w:rFonts w:ascii="Lato" w:hAnsi="Lato" w:cs="Times New Roman"/>
          <w:szCs w:val="22"/>
          <w:lang w:val="nl-BE"/>
        </w:rPr>
        <w:t>het project</w:t>
      </w:r>
      <w:r w:rsidR="002A6F2F" w:rsidRPr="009B294C">
        <w:rPr>
          <w:rFonts w:ascii="Lato" w:hAnsi="Lato" w:cs="Times New Roman"/>
          <w:szCs w:val="22"/>
          <w:lang w:val="nl-BE"/>
        </w:rPr>
        <w:t xml:space="preserve"> of de ernst van </w:t>
      </w:r>
      <w:r w:rsidR="00D1552A" w:rsidRPr="009B294C">
        <w:rPr>
          <w:rFonts w:ascii="Lato" w:hAnsi="Lato" w:cs="Times New Roman"/>
          <w:szCs w:val="22"/>
          <w:lang w:val="nl-BE"/>
        </w:rPr>
        <w:t>niet-nakoming van</w:t>
      </w:r>
      <w:r w:rsidR="002A6F2F" w:rsidRPr="009B294C">
        <w:rPr>
          <w:rFonts w:ascii="Lato" w:hAnsi="Lato" w:cs="Times New Roman"/>
          <w:szCs w:val="22"/>
          <w:lang w:val="nl-BE"/>
        </w:rPr>
        <w:t xml:space="preserve"> verplichtingen</w:t>
      </w:r>
      <w:r w:rsidR="008E7C80" w:rsidRPr="009B294C">
        <w:rPr>
          <w:rFonts w:ascii="Lato" w:hAnsi="Lato" w:cs="Times New Roman"/>
          <w:szCs w:val="22"/>
          <w:lang w:val="nl-BE"/>
        </w:rPr>
        <w:t xml:space="preserve">, </w:t>
      </w:r>
      <w:r w:rsidR="002A6F2F" w:rsidRPr="009B294C">
        <w:rPr>
          <w:rFonts w:ascii="Lato" w:hAnsi="Lato" w:cs="Times New Roman"/>
          <w:szCs w:val="22"/>
          <w:lang w:val="nl-BE"/>
        </w:rPr>
        <w:t>in dit hoofdstuk</w:t>
      </w:r>
      <w:r w:rsidR="008E7C80" w:rsidRPr="009B294C">
        <w:rPr>
          <w:rFonts w:ascii="Lato" w:hAnsi="Lato" w:cs="Times New Roman"/>
          <w:szCs w:val="22"/>
          <w:lang w:val="nl-BE"/>
        </w:rPr>
        <w:t>)</w:t>
      </w:r>
      <w:r w:rsidRPr="009B294C">
        <w:rPr>
          <w:rFonts w:ascii="Lato" w:hAnsi="Lato" w:cs="Times New Roman"/>
          <w:szCs w:val="22"/>
          <w:lang w:val="nl-BE"/>
        </w:rPr>
        <w:t xml:space="preserve"> af te trekken van het maxim</w:t>
      </w:r>
      <w:r w:rsidR="00D1552A" w:rsidRPr="009B294C">
        <w:rPr>
          <w:rFonts w:ascii="Lato" w:hAnsi="Lato" w:cs="Times New Roman"/>
          <w:szCs w:val="22"/>
          <w:lang w:val="nl-BE"/>
        </w:rPr>
        <w:t>ale</w:t>
      </w:r>
      <w:r w:rsidRPr="009B294C">
        <w:rPr>
          <w:rFonts w:ascii="Lato" w:hAnsi="Lato" w:cs="Times New Roman"/>
          <w:szCs w:val="22"/>
          <w:lang w:val="nl-BE"/>
        </w:rPr>
        <w:t xml:space="preserve"> bedrag van de subsidie bepaald in de overeenkomst</w:t>
      </w:r>
      <w:r w:rsidR="008E7C80" w:rsidRPr="009B294C">
        <w:rPr>
          <w:rFonts w:ascii="Lato" w:hAnsi="Lato" w:cs="Times New Roman"/>
          <w:szCs w:val="22"/>
          <w:lang w:val="nl-BE"/>
        </w:rPr>
        <w:t>.</w:t>
      </w:r>
    </w:p>
    <w:p w14:paraId="6F9F8A2F" w14:textId="0365345A" w:rsidR="008E7C80" w:rsidRPr="009B294C" w:rsidRDefault="00DA6530" w:rsidP="00A8502F">
      <w:pPr>
        <w:pStyle w:val="Kop5"/>
      </w:pPr>
      <w:bookmarkStart w:id="24" w:name="_Toc364324792"/>
      <w:r w:rsidRPr="009B294C">
        <w:t>5.3</w:t>
      </w:r>
      <w:r w:rsidR="008E7C80" w:rsidRPr="009B294C">
        <w:t>.</w:t>
      </w:r>
      <w:r w:rsidR="00AC7EE1" w:rsidRPr="009B294C">
        <w:t xml:space="preserve"> </w:t>
      </w:r>
      <w:r w:rsidR="002A6F2F" w:rsidRPr="009B294C">
        <w:t>Herzien</w:t>
      </w:r>
      <w:r w:rsidR="00E00C61" w:rsidRPr="009B294C">
        <w:t>e</w:t>
      </w:r>
      <w:r w:rsidR="002A6F2F" w:rsidRPr="009B294C">
        <w:t xml:space="preserve"> eindbedrag van de subsidie</w:t>
      </w:r>
      <w:r w:rsidR="008E7C80" w:rsidRPr="009B294C">
        <w:t xml:space="preserve"> </w:t>
      </w:r>
      <w:bookmarkEnd w:id="24"/>
    </w:p>
    <w:p w14:paraId="56853272" w14:textId="7FD99DD3" w:rsidR="008E7C80" w:rsidRPr="009B294C" w:rsidRDefault="009930DE" w:rsidP="00D329C3">
      <w:pPr>
        <w:widowControl w:val="0"/>
        <w:jc w:val="both"/>
        <w:rPr>
          <w:rFonts w:ascii="Lato" w:hAnsi="Lato" w:cs="Times New Roman"/>
          <w:szCs w:val="22"/>
          <w:lang w:val="nl-BE"/>
        </w:rPr>
      </w:pPr>
      <w:r w:rsidRPr="009B294C">
        <w:rPr>
          <w:rFonts w:ascii="Lato" w:hAnsi="Lato" w:cs="Times New Roman"/>
          <w:szCs w:val="22"/>
          <w:lang w:val="nl-BE"/>
        </w:rPr>
        <w:t xml:space="preserve">Als de </w:t>
      </w:r>
      <w:r w:rsidR="00C72F9A">
        <w:rPr>
          <w:rFonts w:ascii="Lato" w:hAnsi="Lato" w:cs="Times New Roman"/>
          <w:szCs w:val="22"/>
          <w:lang w:val="nl-BE"/>
        </w:rPr>
        <w:t>FOD Economie</w:t>
      </w:r>
      <w:r w:rsidR="008E7C80" w:rsidRPr="009B294C">
        <w:rPr>
          <w:rFonts w:ascii="Lato" w:hAnsi="Lato" w:cs="Times New Roman"/>
          <w:szCs w:val="22"/>
          <w:lang w:val="nl-BE"/>
        </w:rPr>
        <w:t xml:space="preserve">, </w:t>
      </w:r>
      <w:r w:rsidRPr="009B294C">
        <w:rPr>
          <w:rFonts w:ascii="Lato" w:hAnsi="Lato" w:cs="Times New Roman"/>
          <w:szCs w:val="22"/>
          <w:lang w:val="nl-BE"/>
        </w:rPr>
        <w:t xml:space="preserve">na betaling van het saldo </w:t>
      </w:r>
      <w:r w:rsidR="008E7C80" w:rsidRPr="009B294C">
        <w:rPr>
          <w:rFonts w:ascii="Lato" w:hAnsi="Lato" w:cs="Times New Roman"/>
          <w:szCs w:val="22"/>
          <w:lang w:val="nl-BE"/>
        </w:rPr>
        <w:t>(</w:t>
      </w:r>
      <w:r w:rsidRPr="009B294C">
        <w:rPr>
          <w:rFonts w:ascii="Lato" w:hAnsi="Lato" w:cs="Times New Roman"/>
          <w:szCs w:val="22"/>
          <w:lang w:val="nl-BE"/>
        </w:rPr>
        <w:t xml:space="preserve">in het bijzonder na de controles of </w:t>
      </w:r>
      <w:r w:rsidR="00056F89" w:rsidRPr="009B294C">
        <w:rPr>
          <w:rFonts w:ascii="Lato" w:hAnsi="Lato" w:cs="Times New Roman"/>
          <w:szCs w:val="22"/>
          <w:lang w:val="nl-BE"/>
        </w:rPr>
        <w:t>beoordelingen</w:t>
      </w:r>
      <w:r w:rsidR="00CA1BCF" w:rsidRPr="009B294C">
        <w:rPr>
          <w:rFonts w:ascii="Lato" w:hAnsi="Lato" w:cs="Times New Roman"/>
          <w:szCs w:val="22"/>
          <w:lang w:val="nl-BE"/>
        </w:rPr>
        <w:t>)</w:t>
      </w:r>
      <w:r w:rsidR="008E7C80" w:rsidRPr="009B294C">
        <w:rPr>
          <w:rFonts w:ascii="Lato" w:hAnsi="Lato" w:cs="Times New Roman"/>
          <w:szCs w:val="22"/>
          <w:lang w:val="nl-BE"/>
        </w:rPr>
        <w:t>,</w:t>
      </w:r>
      <w:r w:rsidR="00065C16" w:rsidRPr="009B294C">
        <w:rPr>
          <w:rFonts w:ascii="Lato" w:hAnsi="Lato" w:cs="Times New Roman"/>
          <w:szCs w:val="22"/>
          <w:lang w:val="nl-BE"/>
        </w:rPr>
        <w:t xml:space="preserve"> </w:t>
      </w:r>
      <w:r w:rsidRPr="009B294C">
        <w:rPr>
          <w:rFonts w:ascii="Lato" w:hAnsi="Lato" w:cs="Times New Roman"/>
          <w:szCs w:val="22"/>
          <w:lang w:val="nl-BE"/>
        </w:rPr>
        <w:t xml:space="preserve">kosten </w:t>
      </w:r>
      <w:r w:rsidR="00056F89" w:rsidRPr="009B294C">
        <w:rPr>
          <w:rFonts w:ascii="Lato" w:hAnsi="Lato" w:cs="Times New Roman"/>
          <w:szCs w:val="22"/>
          <w:lang w:val="nl-BE"/>
        </w:rPr>
        <w:t>afwijst</w:t>
      </w:r>
      <w:r w:rsidR="00F16C01" w:rsidRPr="009B294C">
        <w:rPr>
          <w:rFonts w:ascii="Lato" w:hAnsi="Lato" w:cs="Times New Roman"/>
          <w:szCs w:val="22"/>
          <w:lang w:val="nl-BE"/>
        </w:rPr>
        <w:t xml:space="preserve"> </w:t>
      </w:r>
      <w:r w:rsidRPr="009B294C">
        <w:rPr>
          <w:rFonts w:ascii="Lato" w:hAnsi="Lato" w:cs="Times New Roman"/>
          <w:szCs w:val="22"/>
          <w:lang w:val="nl-BE"/>
        </w:rPr>
        <w:t xml:space="preserve">of de </w:t>
      </w:r>
      <w:r w:rsidR="002B26AD" w:rsidRPr="009B294C">
        <w:rPr>
          <w:rFonts w:ascii="Lato" w:hAnsi="Lato" w:cs="Times New Roman"/>
          <w:szCs w:val="22"/>
          <w:lang w:val="nl-BE"/>
        </w:rPr>
        <w:t>subsidie</w:t>
      </w:r>
      <w:r w:rsidR="008E7C80" w:rsidRPr="009B294C">
        <w:rPr>
          <w:rFonts w:ascii="Lato" w:hAnsi="Lato" w:cs="Times New Roman"/>
          <w:szCs w:val="22"/>
          <w:lang w:val="nl-BE"/>
        </w:rPr>
        <w:t xml:space="preserve"> </w:t>
      </w:r>
      <w:r w:rsidR="00056F89" w:rsidRPr="009B294C">
        <w:rPr>
          <w:rFonts w:ascii="Lato" w:hAnsi="Lato" w:cs="Times New Roman"/>
          <w:szCs w:val="22"/>
          <w:lang w:val="nl-BE"/>
        </w:rPr>
        <w:t>verlaagt</w:t>
      </w:r>
      <w:r w:rsidR="00AC672D" w:rsidRPr="009B294C">
        <w:rPr>
          <w:rFonts w:ascii="Lato" w:hAnsi="Lato" w:cs="Times New Roman"/>
          <w:szCs w:val="22"/>
          <w:lang w:val="nl-BE"/>
        </w:rPr>
        <w:t>,</w:t>
      </w:r>
      <w:r w:rsidRPr="009B294C">
        <w:rPr>
          <w:rFonts w:ascii="Lato" w:hAnsi="Lato" w:cs="Times New Roman"/>
          <w:szCs w:val="22"/>
          <w:lang w:val="nl-BE"/>
        </w:rPr>
        <w:t xml:space="preserve"> berekent zij het </w:t>
      </w:r>
      <w:r w:rsidR="00535C0E" w:rsidRPr="009B294C">
        <w:rPr>
          <w:rFonts w:ascii="Lato" w:hAnsi="Lato" w:cs="Times New Roman"/>
          <w:szCs w:val="22"/>
          <w:lang w:val="nl-BE"/>
        </w:rPr>
        <w:t>“</w:t>
      </w:r>
      <w:r w:rsidRPr="009B294C">
        <w:rPr>
          <w:rFonts w:ascii="Lato" w:hAnsi="Lato" w:cs="Times New Roman"/>
          <w:szCs w:val="22"/>
          <w:lang w:val="nl-BE"/>
        </w:rPr>
        <w:t>herzien</w:t>
      </w:r>
      <w:r w:rsidR="00D00299" w:rsidRPr="009B294C">
        <w:rPr>
          <w:rFonts w:ascii="Lato" w:hAnsi="Lato" w:cs="Times New Roman"/>
          <w:szCs w:val="22"/>
          <w:lang w:val="nl-BE"/>
        </w:rPr>
        <w:t>e</w:t>
      </w:r>
      <w:r w:rsidRPr="009B294C">
        <w:rPr>
          <w:rFonts w:ascii="Lato" w:hAnsi="Lato" w:cs="Times New Roman"/>
          <w:szCs w:val="22"/>
          <w:lang w:val="nl-BE"/>
        </w:rPr>
        <w:t xml:space="preserve"> eindbedrag van de subsidie</w:t>
      </w:r>
      <w:r w:rsidR="00535C0E" w:rsidRPr="009B294C">
        <w:rPr>
          <w:rFonts w:ascii="Lato" w:hAnsi="Lato" w:cs="Times New Roman"/>
          <w:szCs w:val="22"/>
          <w:lang w:val="nl-BE"/>
        </w:rPr>
        <w:t>”</w:t>
      </w:r>
      <w:r w:rsidRPr="009B294C">
        <w:rPr>
          <w:rFonts w:ascii="Lato" w:hAnsi="Lato" w:cs="Times New Roman"/>
          <w:szCs w:val="22"/>
          <w:lang w:val="nl-BE"/>
        </w:rPr>
        <w:t xml:space="preserve"> voor de begunstigde</w:t>
      </w:r>
      <w:r w:rsidR="008E7C80" w:rsidRPr="009B294C">
        <w:rPr>
          <w:rFonts w:ascii="Lato" w:hAnsi="Lato" w:cs="Times New Roman"/>
          <w:szCs w:val="22"/>
          <w:lang w:val="nl-BE"/>
        </w:rPr>
        <w:t>.</w:t>
      </w:r>
    </w:p>
    <w:p w14:paraId="4EED258A" w14:textId="77777777" w:rsidR="008E7C80" w:rsidRPr="009B294C" w:rsidRDefault="008E7C80" w:rsidP="00D329C3">
      <w:pPr>
        <w:widowControl w:val="0"/>
        <w:jc w:val="both"/>
        <w:rPr>
          <w:rFonts w:ascii="Lato" w:hAnsi="Lato" w:cs="Times New Roman"/>
          <w:szCs w:val="22"/>
          <w:lang w:val="nl-BE"/>
        </w:rPr>
      </w:pPr>
    </w:p>
    <w:p w14:paraId="7AC60F13" w14:textId="475FF119" w:rsidR="008E7C80" w:rsidRPr="009B294C" w:rsidRDefault="002B26AD" w:rsidP="00D329C3">
      <w:pPr>
        <w:widowControl w:val="0"/>
        <w:jc w:val="both"/>
        <w:rPr>
          <w:rFonts w:ascii="Lato" w:hAnsi="Lato" w:cs="Times New Roman"/>
          <w:szCs w:val="22"/>
          <w:lang w:val="nl-BE"/>
        </w:rPr>
      </w:pPr>
      <w:r w:rsidRPr="009B294C">
        <w:rPr>
          <w:rFonts w:ascii="Lato" w:hAnsi="Lato" w:cs="Times New Roman"/>
          <w:szCs w:val="22"/>
          <w:lang w:val="nl-BE"/>
        </w:rPr>
        <w:t xml:space="preserve">Dit bedrag wordt door de </w:t>
      </w:r>
      <w:r w:rsidR="00C72F9A">
        <w:rPr>
          <w:rFonts w:ascii="Lato" w:hAnsi="Lato" w:cs="Times New Roman"/>
          <w:szCs w:val="22"/>
          <w:lang w:val="nl-BE"/>
        </w:rPr>
        <w:t>FOD Economie</w:t>
      </w:r>
      <w:r w:rsidRPr="009B294C">
        <w:rPr>
          <w:rFonts w:ascii="Lato" w:hAnsi="Lato" w:cs="Times New Roman"/>
          <w:szCs w:val="22"/>
          <w:lang w:val="nl-BE"/>
        </w:rPr>
        <w:t xml:space="preserve"> op basis van de </w:t>
      </w:r>
      <w:r w:rsidR="00056F89" w:rsidRPr="009B294C">
        <w:rPr>
          <w:rFonts w:ascii="Lato" w:hAnsi="Lato" w:cs="Times New Roman"/>
          <w:szCs w:val="22"/>
          <w:lang w:val="nl-BE"/>
        </w:rPr>
        <w:t>bevindingen</w:t>
      </w:r>
      <w:r w:rsidRPr="009B294C">
        <w:rPr>
          <w:rFonts w:ascii="Lato" w:hAnsi="Lato" w:cs="Times New Roman"/>
          <w:szCs w:val="22"/>
          <w:lang w:val="nl-BE"/>
        </w:rPr>
        <w:t xml:space="preserve"> als volgt</w:t>
      </w:r>
      <w:r w:rsidR="00056F89" w:rsidRPr="009B294C">
        <w:rPr>
          <w:rFonts w:ascii="Lato" w:hAnsi="Lato" w:cs="Times New Roman"/>
          <w:szCs w:val="22"/>
          <w:lang w:val="nl-BE"/>
        </w:rPr>
        <w:t xml:space="preserve"> berekend:</w:t>
      </w:r>
    </w:p>
    <w:p w14:paraId="1B3D33FB" w14:textId="77777777" w:rsidR="008E7C80" w:rsidRPr="009B294C" w:rsidRDefault="008E7C80" w:rsidP="00D329C3">
      <w:pPr>
        <w:widowControl w:val="0"/>
        <w:jc w:val="both"/>
        <w:rPr>
          <w:rFonts w:ascii="Lato" w:hAnsi="Lato" w:cs="Times New Roman"/>
          <w:szCs w:val="22"/>
          <w:lang w:val="nl-BE"/>
        </w:rPr>
      </w:pPr>
    </w:p>
    <w:p w14:paraId="14BBEC27" w14:textId="12C6DA67" w:rsidR="008E7C80" w:rsidRPr="009B294C" w:rsidRDefault="002B26AD" w:rsidP="00D329C3">
      <w:pPr>
        <w:pStyle w:val="Lijstalinea"/>
        <w:widowControl w:val="0"/>
        <w:numPr>
          <w:ilvl w:val="0"/>
          <w:numId w:val="1"/>
        </w:numPr>
        <w:contextualSpacing w:val="0"/>
        <w:jc w:val="both"/>
        <w:rPr>
          <w:rFonts w:ascii="Lato" w:hAnsi="Lato" w:cs="Times New Roman"/>
          <w:szCs w:val="22"/>
          <w:lang w:val="nl-BE"/>
        </w:rPr>
      </w:pPr>
      <w:r w:rsidRPr="009B294C">
        <w:rPr>
          <w:rFonts w:ascii="Lato" w:hAnsi="Lato" w:cs="Times New Roman"/>
          <w:szCs w:val="22"/>
          <w:lang w:val="nl-BE"/>
        </w:rPr>
        <w:t>in</w:t>
      </w:r>
      <w:r w:rsidR="00056F89" w:rsidRPr="009B294C">
        <w:rPr>
          <w:rFonts w:ascii="Lato" w:hAnsi="Lato" w:cs="Times New Roman"/>
          <w:szCs w:val="22"/>
          <w:lang w:val="nl-BE"/>
        </w:rPr>
        <w:t xml:space="preserve"> het </w:t>
      </w:r>
      <w:r w:rsidRPr="009B294C">
        <w:rPr>
          <w:rFonts w:ascii="Lato" w:hAnsi="Lato" w:cs="Times New Roman"/>
          <w:szCs w:val="22"/>
          <w:lang w:val="nl-BE"/>
        </w:rPr>
        <w:t xml:space="preserve">geval van </w:t>
      </w:r>
      <w:r w:rsidR="00056F89" w:rsidRPr="009B294C">
        <w:rPr>
          <w:rFonts w:ascii="Lato" w:hAnsi="Lato" w:cs="Times New Roman"/>
          <w:szCs w:val="22"/>
          <w:lang w:val="nl-BE"/>
        </w:rPr>
        <w:t>afwijzing</w:t>
      </w:r>
      <w:r w:rsidRPr="009B294C">
        <w:rPr>
          <w:rFonts w:ascii="Lato" w:hAnsi="Lato" w:cs="Times New Roman"/>
          <w:szCs w:val="22"/>
          <w:lang w:val="nl-BE"/>
        </w:rPr>
        <w:t xml:space="preserve"> van de kosten</w:t>
      </w:r>
      <w:r w:rsidR="00406479" w:rsidRPr="009B294C">
        <w:rPr>
          <w:rFonts w:ascii="Lato" w:hAnsi="Lato" w:cs="Times New Roman"/>
          <w:szCs w:val="22"/>
          <w:lang w:val="nl-BE"/>
        </w:rPr>
        <w:t>:</w:t>
      </w:r>
      <w:r w:rsidR="008E7C80" w:rsidRPr="009B294C">
        <w:rPr>
          <w:rFonts w:ascii="Lato" w:hAnsi="Lato" w:cs="Times New Roman"/>
          <w:szCs w:val="22"/>
          <w:lang w:val="nl-BE"/>
        </w:rPr>
        <w:t xml:space="preserve"> </w:t>
      </w:r>
      <w:r w:rsidR="00990EA0" w:rsidRPr="009B294C">
        <w:rPr>
          <w:rFonts w:ascii="Lato" w:hAnsi="Lato" w:cs="Times New Roman"/>
          <w:szCs w:val="22"/>
          <w:lang w:val="nl-BE"/>
        </w:rPr>
        <w:t>door het percentage dat</w:t>
      </w:r>
      <w:r w:rsidR="00C60CCE" w:rsidRPr="009B294C">
        <w:rPr>
          <w:rFonts w:ascii="Lato" w:hAnsi="Lato" w:cs="Times New Roman"/>
          <w:szCs w:val="22"/>
          <w:lang w:val="nl-BE"/>
        </w:rPr>
        <w:t xml:space="preserve"> </w:t>
      </w:r>
      <w:r w:rsidR="00990EA0" w:rsidRPr="009B294C">
        <w:rPr>
          <w:rFonts w:ascii="Lato" w:hAnsi="Lato" w:cs="Times New Roman"/>
          <w:szCs w:val="22"/>
          <w:lang w:val="nl-BE"/>
        </w:rPr>
        <w:t xml:space="preserve">de steunintensiteit vertegenwoordigt </w:t>
      </w:r>
      <w:r w:rsidR="00340015" w:rsidRPr="009B294C">
        <w:rPr>
          <w:rFonts w:ascii="Lato" w:hAnsi="Lato" w:cs="Times New Roman"/>
          <w:szCs w:val="22"/>
          <w:lang w:val="nl-BE"/>
        </w:rPr>
        <w:t xml:space="preserve">toe te passen op </w:t>
      </w:r>
      <w:r w:rsidR="00990EA0" w:rsidRPr="009B294C">
        <w:rPr>
          <w:rFonts w:ascii="Lato" w:hAnsi="Lato" w:cs="Times New Roman"/>
          <w:szCs w:val="22"/>
          <w:lang w:val="nl-BE"/>
        </w:rPr>
        <w:t>de herzien</w:t>
      </w:r>
      <w:r w:rsidR="00D96CC3" w:rsidRPr="009B294C">
        <w:rPr>
          <w:rFonts w:ascii="Lato" w:hAnsi="Lato" w:cs="Times New Roman"/>
          <w:szCs w:val="22"/>
          <w:lang w:val="nl-BE"/>
        </w:rPr>
        <w:t>e</w:t>
      </w:r>
      <w:r w:rsidR="00990EA0" w:rsidRPr="009B294C">
        <w:rPr>
          <w:rFonts w:ascii="Lato" w:hAnsi="Lato" w:cs="Times New Roman"/>
          <w:szCs w:val="22"/>
          <w:lang w:val="nl-BE"/>
        </w:rPr>
        <w:t xml:space="preserve"> </w:t>
      </w:r>
      <w:r w:rsidR="00583C4B" w:rsidRPr="009B294C">
        <w:rPr>
          <w:rFonts w:ascii="Lato" w:hAnsi="Lato" w:cs="Times New Roman"/>
          <w:szCs w:val="22"/>
          <w:lang w:val="nl-BE"/>
        </w:rPr>
        <w:t>in aanmerking komende kosten</w:t>
      </w:r>
      <w:r w:rsidR="00990EA0" w:rsidRPr="009B294C">
        <w:rPr>
          <w:rFonts w:ascii="Lato" w:hAnsi="Lato" w:cs="Times New Roman"/>
          <w:szCs w:val="22"/>
          <w:lang w:val="nl-BE"/>
        </w:rPr>
        <w:t xml:space="preserve"> die </w:t>
      </w:r>
      <w:r w:rsidR="00056F89" w:rsidRPr="009B294C">
        <w:rPr>
          <w:rFonts w:ascii="Lato" w:hAnsi="Lato" w:cs="Times New Roman"/>
          <w:szCs w:val="22"/>
          <w:lang w:val="nl-BE"/>
        </w:rPr>
        <w:t xml:space="preserve">zijn goedgekeurd </w:t>
      </w:r>
      <w:r w:rsidR="00340015" w:rsidRPr="009B294C">
        <w:rPr>
          <w:rFonts w:ascii="Lato" w:hAnsi="Lato" w:cs="Times New Roman"/>
          <w:szCs w:val="22"/>
          <w:lang w:val="nl-BE"/>
        </w:rPr>
        <w:t xml:space="preserve">door de </w:t>
      </w:r>
      <w:r w:rsidR="00C72F9A">
        <w:rPr>
          <w:rFonts w:ascii="Lato" w:hAnsi="Lato" w:cs="Times New Roman"/>
          <w:szCs w:val="22"/>
          <w:lang w:val="nl-BE"/>
        </w:rPr>
        <w:t>FOD Economie</w:t>
      </w:r>
      <w:r w:rsidR="00340015" w:rsidRPr="009B294C">
        <w:rPr>
          <w:rFonts w:ascii="Lato" w:hAnsi="Lato" w:cs="Times New Roman"/>
          <w:szCs w:val="22"/>
          <w:lang w:val="nl-BE"/>
        </w:rPr>
        <w:t xml:space="preserve"> voor de begunstigde</w:t>
      </w:r>
      <w:r w:rsidR="008E7C80" w:rsidRPr="009B294C">
        <w:rPr>
          <w:rFonts w:ascii="Lato" w:hAnsi="Lato" w:cs="Times New Roman"/>
          <w:szCs w:val="22"/>
          <w:lang w:val="nl-BE"/>
        </w:rPr>
        <w:t>;</w:t>
      </w:r>
    </w:p>
    <w:p w14:paraId="085F58BB" w14:textId="1A13A312" w:rsidR="008E7C80" w:rsidRPr="009B294C" w:rsidRDefault="002B26AD" w:rsidP="00D329C3">
      <w:pPr>
        <w:pStyle w:val="Lijstalinea"/>
        <w:widowControl w:val="0"/>
        <w:numPr>
          <w:ilvl w:val="0"/>
          <w:numId w:val="1"/>
        </w:numPr>
        <w:contextualSpacing w:val="0"/>
        <w:jc w:val="both"/>
        <w:rPr>
          <w:rFonts w:ascii="Lato" w:hAnsi="Lato" w:cs="Times New Roman"/>
          <w:szCs w:val="22"/>
          <w:lang w:val="nl-BE"/>
        </w:rPr>
      </w:pPr>
      <w:r w:rsidRPr="009B294C">
        <w:rPr>
          <w:rFonts w:ascii="Lato" w:hAnsi="Lato" w:cs="Times New Roman"/>
          <w:szCs w:val="22"/>
          <w:lang w:val="nl-BE"/>
        </w:rPr>
        <w:t>in</w:t>
      </w:r>
      <w:r w:rsidR="00056F89" w:rsidRPr="009B294C">
        <w:rPr>
          <w:rFonts w:ascii="Lato" w:hAnsi="Lato" w:cs="Times New Roman"/>
          <w:szCs w:val="22"/>
          <w:lang w:val="nl-BE"/>
        </w:rPr>
        <w:t xml:space="preserve"> het </w:t>
      </w:r>
      <w:r w:rsidRPr="009B294C">
        <w:rPr>
          <w:rFonts w:ascii="Lato" w:hAnsi="Lato" w:cs="Times New Roman"/>
          <w:szCs w:val="22"/>
          <w:lang w:val="nl-BE"/>
        </w:rPr>
        <w:t xml:space="preserve">geval van </w:t>
      </w:r>
      <w:r w:rsidR="00056F89" w:rsidRPr="009B294C">
        <w:rPr>
          <w:rFonts w:ascii="Lato" w:hAnsi="Lato" w:cs="Times New Roman"/>
          <w:szCs w:val="22"/>
          <w:lang w:val="nl-BE"/>
        </w:rPr>
        <w:t>een verlaging</w:t>
      </w:r>
      <w:r w:rsidRPr="009B294C">
        <w:rPr>
          <w:rFonts w:ascii="Lato" w:hAnsi="Lato" w:cs="Times New Roman"/>
          <w:szCs w:val="22"/>
          <w:lang w:val="nl-BE"/>
        </w:rPr>
        <w:t xml:space="preserve"> van de subsidie</w:t>
      </w:r>
      <w:r w:rsidR="008E7C80" w:rsidRPr="009B294C">
        <w:rPr>
          <w:rFonts w:ascii="Lato" w:hAnsi="Lato" w:cs="Times New Roman"/>
          <w:szCs w:val="22"/>
          <w:lang w:val="nl-BE"/>
        </w:rPr>
        <w:t xml:space="preserve">: </w:t>
      </w:r>
      <w:r w:rsidR="00611755" w:rsidRPr="009B294C">
        <w:rPr>
          <w:rFonts w:ascii="Lato" w:hAnsi="Lato" w:cs="Times New Roman"/>
          <w:szCs w:val="22"/>
          <w:lang w:val="nl-BE"/>
        </w:rPr>
        <w:t xml:space="preserve">door het </w:t>
      </w:r>
      <w:r w:rsidR="00056F89" w:rsidRPr="009B294C">
        <w:rPr>
          <w:rFonts w:ascii="Lato" w:hAnsi="Lato" w:cs="Times New Roman"/>
          <w:szCs w:val="22"/>
          <w:lang w:val="nl-BE"/>
        </w:rPr>
        <w:t>aan</w:t>
      </w:r>
      <w:r w:rsidR="00611755" w:rsidRPr="009B294C">
        <w:rPr>
          <w:rFonts w:ascii="Lato" w:hAnsi="Lato" w:cs="Times New Roman"/>
          <w:szCs w:val="22"/>
          <w:lang w:val="nl-BE"/>
        </w:rPr>
        <w:t xml:space="preserve">deel van de begunstigde te berekenen in het bedrag van de subsidie </w:t>
      </w:r>
      <w:r w:rsidR="00D00299" w:rsidRPr="009B294C">
        <w:rPr>
          <w:rFonts w:ascii="Lato" w:hAnsi="Lato" w:cs="Times New Roman"/>
          <w:szCs w:val="22"/>
          <w:lang w:val="nl-BE"/>
        </w:rPr>
        <w:t>die is</w:t>
      </w:r>
      <w:r w:rsidR="00611755" w:rsidRPr="009B294C">
        <w:rPr>
          <w:rFonts w:ascii="Lato" w:hAnsi="Lato" w:cs="Times New Roman"/>
          <w:szCs w:val="22"/>
          <w:lang w:val="nl-BE"/>
        </w:rPr>
        <w:t xml:space="preserve"> </w:t>
      </w:r>
      <w:r w:rsidR="00056F89" w:rsidRPr="009B294C">
        <w:rPr>
          <w:rFonts w:ascii="Lato" w:hAnsi="Lato" w:cs="Times New Roman"/>
          <w:szCs w:val="22"/>
          <w:lang w:val="nl-BE"/>
        </w:rPr>
        <w:t>verlaagd</w:t>
      </w:r>
      <w:r w:rsidR="00611755" w:rsidRPr="009B294C">
        <w:rPr>
          <w:rFonts w:ascii="Lato" w:hAnsi="Lato" w:cs="Times New Roman"/>
          <w:szCs w:val="22"/>
          <w:lang w:val="nl-BE"/>
        </w:rPr>
        <w:t xml:space="preserve"> naar </w:t>
      </w:r>
      <w:r w:rsidR="00056F89" w:rsidRPr="009B294C">
        <w:rPr>
          <w:rFonts w:ascii="Lato" w:hAnsi="Lato" w:cs="Times New Roman"/>
          <w:szCs w:val="22"/>
          <w:lang w:val="nl-BE"/>
        </w:rPr>
        <w:t>evenredigheid</w:t>
      </w:r>
      <w:r w:rsidR="00611755" w:rsidRPr="009B294C">
        <w:rPr>
          <w:rFonts w:ascii="Lato" w:hAnsi="Lato" w:cs="Times New Roman"/>
          <w:szCs w:val="22"/>
          <w:lang w:val="nl-BE"/>
        </w:rPr>
        <w:t xml:space="preserve"> </w:t>
      </w:r>
      <w:r w:rsidR="00056F89" w:rsidRPr="009B294C">
        <w:rPr>
          <w:rFonts w:ascii="Lato" w:hAnsi="Lato" w:cs="Times New Roman"/>
          <w:szCs w:val="22"/>
          <w:lang w:val="nl-BE"/>
        </w:rPr>
        <w:t>van</w:t>
      </w:r>
      <w:r w:rsidR="00611755" w:rsidRPr="009B294C">
        <w:rPr>
          <w:rFonts w:ascii="Lato" w:hAnsi="Lato" w:cs="Times New Roman"/>
          <w:szCs w:val="22"/>
          <w:lang w:val="nl-BE"/>
        </w:rPr>
        <w:t xml:space="preserve"> de graad van niet-uitvoering van </w:t>
      </w:r>
      <w:r w:rsidR="00583C4B" w:rsidRPr="009B294C">
        <w:rPr>
          <w:rFonts w:ascii="Lato" w:hAnsi="Lato" w:cs="Times New Roman"/>
          <w:szCs w:val="22"/>
          <w:lang w:val="nl-BE"/>
        </w:rPr>
        <w:t>het project</w:t>
      </w:r>
      <w:r w:rsidR="00611755" w:rsidRPr="009B294C">
        <w:rPr>
          <w:rFonts w:ascii="Lato" w:hAnsi="Lato" w:cs="Times New Roman"/>
          <w:szCs w:val="22"/>
          <w:lang w:val="nl-BE"/>
        </w:rPr>
        <w:t xml:space="preserve"> of de ernst van </w:t>
      </w:r>
      <w:r w:rsidR="00D809E8" w:rsidRPr="009B294C">
        <w:rPr>
          <w:rFonts w:ascii="Lato" w:hAnsi="Lato" w:cs="Times New Roman"/>
          <w:szCs w:val="22"/>
          <w:lang w:val="nl-BE"/>
        </w:rPr>
        <w:t>niet-nakoming van zijn verplichtingen</w:t>
      </w:r>
      <w:r w:rsidR="00AC672D" w:rsidRPr="009B294C">
        <w:rPr>
          <w:rFonts w:ascii="Lato" w:hAnsi="Lato" w:cs="Times New Roman"/>
          <w:szCs w:val="22"/>
          <w:lang w:val="nl-BE"/>
        </w:rPr>
        <w:t>.</w:t>
      </w:r>
    </w:p>
    <w:p w14:paraId="4CDBB920" w14:textId="77777777" w:rsidR="00CA1BCF" w:rsidRPr="009B294C" w:rsidRDefault="00CA1BCF" w:rsidP="001E4F27">
      <w:pPr>
        <w:widowControl w:val="0"/>
        <w:jc w:val="both"/>
        <w:rPr>
          <w:rFonts w:ascii="Lato" w:hAnsi="Lato" w:cs="Times New Roman"/>
          <w:szCs w:val="22"/>
          <w:lang w:val="nl-BE"/>
        </w:rPr>
      </w:pPr>
    </w:p>
    <w:p w14:paraId="2459ED7F" w14:textId="586434EF" w:rsidR="008E7C80" w:rsidRPr="009B294C" w:rsidRDefault="00D809E8" w:rsidP="00D329C3">
      <w:pPr>
        <w:widowControl w:val="0"/>
        <w:jc w:val="both"/>
        <w:rPr>
          <w:rFonts w:ascii="Lato" w:hAnsi="Lato" w:cs="Times New Roman"/>
          <w:szCs w:val="22"/>
          <w:lang w:val="nl-BE"/>
        </w:rPr>
      </w:pPr>
      <w:r w:rsidRPr="009B294C">
        <w:rPr>
          <w:rFonts w:ascii="Lato" w:hAnsi="Lato" w:cs="Times New Roman"/>
          <w:szCs w:val="22"/>
          <w:lang w:val="nl-BE"/>
        </w:rPr>
        <w:t>In</w:t>
      </w:r>
      <w:r w:rsidR="00056F89" w:rsidRPr="009B294C">
        <w:rPr>
          <w:rFonts w:ascii="Lato" w:hAnsi="Lato" w:cs="Times New Roman"/>
          <w:szCs w:val="22"/>
          <w:lang w:val="nl-BE"/>
        </w:rPr>
        <w:t xml:space="preserve"> </w:t>
      </w:r>
      <w:r w:rsidRPr="009B294C">
        <w:rPr>
          <w:rFonts w:ascii="Lato" w:hAnsi="Lato" w:cs="Times New Roman"/>
          <w:szCs w:val="22"/>
          <w:lang w:val="nl-BE"/>
        </w:rPr>
        <w:t xml:space="preserve">geval van </w:t>
      </w:r>
      <w:r w:rsidR="00056F89" w:rsidRPr="009B294C">
        <w:rPr>
          <w:rFonts w:ascii="Lato" w:hAnsi="Lato" w:cs="Times New Roman"/>
          <w:szCs w:val="22"/>
          <w:lang w:val="nl-BE"/>
        </w:rPr>
        <w:t>afwijzing</w:t>
      </w:r>
      <w:r w:rsidRPr="009B294C">
        <w:rPr>
          <w:rFonts w:ascii="Lato" w:hAnsi="Lato" w:cs="Times New Roman"/>
          <w:szCs w:val="22"/>
          <w:lang w:val="nl-BE"/>
        </w:rPr>
        <w:t xml:space="preserve"> van de kosten en van </w:t>
      </w:r>
      <w:r w:rsidR="00056F89" w:rsidRPr="009B294C">
        <w:rPr>
          <w:rFonts w:ascii="Lato" w:hAnsi="Lato" w:cs="Times New Roman"/>
          <w:szCs w:val="22"/>
          <w:lang w:val="nl-BE"/>
        </w:rPr>
        <w:t>verlaging</w:t>
      </w:r>
      <w:r w:rsidRPr="009B294C">
        <w:rPr>
          <w:rFonts w:ascii="Lato" w:hAnsi="Lato" w:cs="Times New Roman"/>
          <w:szCs w:val="22"/>
          <w:lang w:val="nl-BE"/>
        </w:rPr>
        <w:t xml:space="preserve"> van de subsidie zal het herzien</w:t>
      </w:r>
      <w:r w:rsidR="00D96CC3" w:rsidRPr="009B294C">
        <w:rPr>
          <w:rFonts w:ascii="Lato" w:hAnsi="Lato" w:cs="Times New Roman"/>
          <w:szCs w:val="22"/>
          <w:lang w:val="nl-BE"/>
        </w:rPr>
        <w:t>e</w:t>
      </w:r>
      <w:r w:rsidRPr="009B294C">
        <w:rPr>
          <w:rFonts w:ascii="Lato" w:hAnsi="Lato" w:cs="Times New Roman"/>
          <w:szCs w:val="22"/>
          <w:lang w:val="nl-BE"/>
        </w:rPr>
        <w:t xml:space="preserve"> eindbedrag van de subsidie voor de begunstigde het laagst</w:t>
      </w:r>
      <w:r w:rsidR="00056F89" w:rsidRPr="009B294C">
        <w:rPr>
          <w:rFonts w:ascii="Lato" w:hAnsi="Lato" w:cs="Times New Roman"/>
          <w:szCs w:val="22"/>
          <w:lang w:val="nl-BE"/>
        </w:rPr>
        <w:t>e bedrag</w:t>
      </w:r>
      <w:r w:rsidRPr="009B294C">
        <w:rPr>
          <w:rFonts w:ascii="Lato" w:hAnsi="Lato" w:cs="Times New Roman"/>
          <w:szCs w:val="22"/>
          <w:lang w:val="nl-BE"/>
        </w:rPr>
        <w:t xml:space="preserve"> van de twee bovenvermelde bedragen zijn</w:t>
      </w:r>
      <w:r w:rsidR="008E7C80" w:rsidRPr="009B294C">
        <w:rPr>
          <w:rFonts w:ascii="Lato" w:hAnsi="Lato" w:cs="Times New Roman"/>
          <w:szCs w:val="22"/>
          <w:lang w:val="nl-BE"/>
        </w:rPr>
        <w:t>.</w:t>
      </w:r>
    </w:p>
    <w:p w14:paraId="7250FF88" w14:textId="4D9F9D58" w:rsidR="00004A54" w:rsidRPr="00E0248A" w:rsidRDefault="00FE538C" w:rsidP="00E63FCE">
      <w:pPr>
        <w:pStyle w:val="Kop4"/>
      </w:pPr>
      <w:bookmarkStart w:id="25" w:name="_Toc364324793"/>
      <w:r w:rsidRPr="00E0248A">
        <w:t xml:space="preserve">IN AANMERKING KOMENDE </w:t>
      </w:r>
      <w:r w:rsidR="00382A44" w:rsidRPr="00E0248A">
        <w:t>EN NIET-</w:t>
      </w:r>
      <w:r w:rsidR="00583C4B" w:rsidRPr="00E0248A">
        <w:t>IN AANMERKING KOMENDE KOSTEN</w:t>
      </w:r>
      <w:bookmarkEnd w:id="25"/>
    </w:p>
    <w:p w14:paraId="28680B6E" w14:textId="7DC7B065" w:rsidR="00611F1A" w:rsidRPr="00E0248A" w:rsidRDefault="00611F1A" w:rsidP="00A8502F">
      <w:pPr>
        <w:pStyle w:val="Kop5"/>
      </w:pPr>
      <w:r w:rsidRPr="00E0248A">
        <w:t xml:space="preserve">6.1. </w:t>
      </w:r>
      <w:r w:rsidR="00D809E8" w:rsidRPr="00E0248A">
        <w:t xml:space="preserve">Voorwaarden en </w:t>
      </w:r>
      <w:r w:rsidR="00FE538C" w:rsidRPr="00E0248A">
        <w:t>toelaatbaarheid</w:t>
      </w:r>
      <w:r w:rsidRPr="00E0248A">
        <w:t xml:space="preserve"> </w:t>
      </w:r>
      <w:r w:rsidR="00D809E8" w:rsidRPr="00E0248A">
        <w:t>van de kosten</w:t>
      </w:r>
    </w:p>
    <w:p w14:paraId="091088E2" w14:textId="77777777" w:rsidR="00004A54" w:rsidRPr="009B294C" w:rsidRDefault="00535C0E" w:rsidP="00D329C3">
      <w:pPr>
        <w:widowControl w:val="0"/>
        <w:jc w:val="both"/>
        <w:rPr>
          <w:rFonts w:ascii="Lato" w:hAnsi="Lato" w:cs="Times New Roman"/>
          <w:szCs w:val="22"/>
          <w:lang w:val="nl-BE"/>
        </w:rPr>
      </w:pPr>
      <w:r w:rsidRPr="009B294C">
        <w:rPr>
          <w:rFonts w:ascii="Lato" w:hAnsi="Lato" w:cs="Times New Roman"/>
          <w:szCs w:val="22"/>
          <w:lang w:val="nl-BE"/>
        </w:rPr>
        <w:t xml:space="preserve">De </w:t>
      </w:r>
      <w:r w:rsidR="00583C4B" w:rsidRPr="009B294C">
        <w:rPr>
          <w:rFonts w:ascii="Lato" w:hAnsi="Lato" w:cs="Times New Roman"/>
          <w:szCs w:val="22"/>
          <w:lang w:val="nl-BE"/>
        </w:rPr>
        <w:t>in aanmerking komende kosten</w:t>
      </w:r>
      <w:r w:rsidRPr="009B294C">
        <w:rPr>
          <w:rFonts w:ascii="Lato" w:hAnsi="Lato" w:cs="Times New Roman"/>
          <w:szCs w:val="22"/>
          <w:lang w:val="nl-BE"/>
        </w:rPr>
        <w:t xml:space="preserve"> moeten aan de volgende algemene criteria</w:t>
      </w:r>
      <w:r w:rsidR="004B1B46" w:rsidRPr="009B294C">
        <w:rPr>
          <w:rFonts w:ascii="Lato" w:hAnsi="Lato" w:cs="Times New Roman"/>
          <w:szCs w:val="22"/>
          <w:lang w:val="nl-BE"/>
        </w:rPr>
        <w:t xml:space="preserve"> </w:t>
      </w:r>
      <w:r w:rsidRPr="009B294C">
        <w:rPr>
          <w:rFonts w:ascii="Lato" w:hAnsi="Lato" w:cs="Times New Roman"/>
          <w:szCs w:val="22"/>
          <w:lang w:val="nl-BE"/>
        </w:rPr>
        <w:t>voldoen</w:t>
      </w:r>
      <w:r w:rsidR="00004A54" w:rsidRPr="009B294C">
        <w:rPr>
          <w:rFonts w:ascii="Lato" w:hAnsi="Lato" w:cs="Times New Roman"/>
          <w:szCs w:val="22"/>
          <w:lang w:val="nl-BE"/>
        </w:rPr>
        <w:t>:</w:t>
      </w:r>
    </w:p>
    <w:p w14:paraId="5A60050A" w14:textId="77777777" w:rsidR="00004A54" w:rsidRPr="009B294C" w:rsidRDefault="00004A54" w:rsidP="00D329C3">
      <w:pPr>
        <w:widowControl w:val="0"/>
        <w:jc w:val="both"/>
        <w:rPr>
          <w:rFonts w:ascii="Lato" w:hAnsi="Lato" w:cs="Times New Roman"/>
          <w:szCs w:val="22"/>
          <w:lang w:val="nl-BE"/>
        </w:rPr>
      </w:pPr>
    </w:p>
    <w:p w14:paraId="30AE40A7" w14:textId="50F6C05A" w:rsidR="00004A54" w:rsidRPr="009B294C" w:rsidRDefault="00535C0E" w:rsidP="00BD4F0A">
      <w:pPr>
        <w:widowControl w:val="0"/>
        <w:numPr>
          <w:ilvl w:val="0"/>
          <w:numId w:val="6"/>
        </w:numPr>
        <w:jc w:val="both"/>
        <w:rPr>
          <w:rFonts w:ascii="Lato" w:hAnsi="Lato" w:cs="Times New Roman"/>
          <w:szCs w:val="22"/>
          <w:lang w:val="nl-BE"/>
        </w:rPr>
      </w:pPr>
      <w:r w:rsidRPr="009B294C">
        <w:rPr>
          <w:rFonts w:ascii="Lato" w:hAnsi="Lato" w:cs="Times New Roman"/>
          <w:szCs w:val="22"/>
          <w:lang w:val="nl-BE"/>
        </w:rPr>
        <w:t xml:space="preserve">ze moeten werkelijk door </w:t>
      </w:r>
      <w:r w:rsidR="00DC3E57" w:rsidRPr="009B294C">
        <w:rPr>
          <w:rFonts w:ascii="Lato" w:hAnsi="Lato" w:cs="Times New Roman"/>
          <w:szCs w:val="22"/>
          <w:lang w:val="nl-BE"/>
        </w:rPr>
        <w:t xml:space="preserve">de begunstigde </w:t>
      </w:r>
      <w:r w:rsidR="00342420" w:rsidRPr="009B294C">
        <w:rPr>
          <w:rFonts w:ascii="Lato" w:hAnsi="Lato" w:cs="Times New Roman"/>
          <w:szCs w:val="22"/>
          <w:lang w:val="nl-BE"/>
        </w:rPr>
        <w:t>gemaakt en gedragen zijn</w:t>
      </w:r>
      <w:r w:rsidR="00004A54" w:rsidRPr="009B294C">
        <w:rPr>
          <w:rFonts w:ascii="Lato" w:hAnsi="Lato" w:cs="Times New Roman"/>
          <w:szCs w:val="22"/>
          <w:lang w:val="nl-BE"/>
        </w:rPr>
        <w:t>;</w:t>
      </w:r>
    </w:p>
    <w:p w14:paraId="27F30F5A" w14:textId="77777777" w:rsidR="00004A54" w:rsidRPr="009B294C" w:rsidRDefault="00004A54" w:rsidP="00D329C3">
      <w:pPr>
        <w:widowControl w:val="0"/>
        <w:ind w:left="720"/>
        <w:jc w:val="both"/>
        <w:rPr>
          <w:rFonts w:ascii="Lato" w:hAnsi="Lato" w:cs="Times New Roman"/>
          <w:szCs w:val="22"/>
          <w:lang w:val="nl-BE"/>
        </w:rPr>
      </w:pPr>
    </w:p>
    <w:p w14:paraId="32A0AA84" w14:textId="6926132D" w:rsidR="00004A54" w:rsidRPr="009B294C" w:rsidRDefault="00DC3E57" w:rsidP="00BD4F0A">
      <w:pPr>
        <w:widowControl w:val="0"/>
        <w:numPr>
          <w:ilvl w:val="0"/>
          <w:numId w:val="6"/>
        </w:numPr>
        <w:jc w:val="both"/>
        <w:rPr>
          <w:rFonts w:ascii="Lato" w:hAnsi="Lato" w:cs="Times New Roman"/>
          <w:szCs w:val="22"/>
          <w:lang w:val="nl-BE"/>
        </w:rPr>
      </w:pPr>
      <w:r w:rsidRPr="009B294C">
        <w:rPr>
          <w:rFonts w:ascii="Lato" w:hAnsi="Lato" w:cs="Times New Roman"/>
          <w:szCs w:val="22"/>
          <w:lang w:val="nl-BE"/>
        </w:rPr>
        <w:t xml:space="preserve">ze moeten </w:t>
      </w:r>
      <w:r w:rsidR="00342420" w:rsidRPr="009B294C">
        <w:rPr>
          <w:rFonts w:ascii="Lato" w:hAnsi="Lato" w:cs="Times New Roman"/>
          <w:szCs w:val="22"/>
          <w:lang w:val="nl-BE"/>
        </w:rPr>
        <w:t>gemaakt</w:t>
      </w:r>
      <w:r w:rsidRPr="009B294C">
        <w:rPr>
          <w:rFonts w:ascii="Lato" w:hAnsi="Lato" w:cs="Times New Roman"/>
          <w:szCs w:val="22"/>
          <w:lang w:val="nl-BE"/>
        </w:rPr>
        <w:t xml:space="preserve"> </w:t>
      </w:r>
      <w:r w:rsidR="00342420" w:rsidRPr="009B294C">
        <w:rPr>
          <w:rFonts w:ascii="Lato" w:hAnsi="Lato" w:cs="Times New Roman"/>
          <w:szCs w:val="22"/>
          <w:lang w:val="nl-BE"/>
        </w:rPr>
        <w:t>zijn</w:t>
      </w:r>
      <w:r w:rsidRPr="009B294C">
        <w:rPr>
          <w:rFonts w:ascii="Lato" w:hAnsi="Lato" w:cs="Times New Roman"/>
          <w:szCs w:val="22"/>
          <w:lang w:val="nl-BE"/>
        </w:rPr>
        <w:t xml:space="preserve"> tijdens de in artikel 3 bepaalde periode</w:t>
      </w:r>
      <w:r w:rsidR="001A1C7C" w:rsidRPr="009B294C">
        <w:rPr>
          <w:rFonts w:ascii="Lato" w:hAnsi="Lato" w:cs="Times New Roman"/>
          <w:szCs w:val="22"/>
          <w:lang w:val="nl-BE"/>
        </w:rPr>
        <w:t xml:space="preserve"> of binnen dertig dagen na het verstrijken van voornoemde periode</w:t>
      </w:r>
      <w:r w:rsidR="00004A54" w:rsidRPr="009B294C">
        <w:rPr>
          <w:rFonts w:ascii="Lato" w:hAnsi="Lato" w:cs="Times New Roman"/>
          <w:szCs w:val="22"/>
          <w:lang w:val="nl-BE"/>
        </w:rPr>
        <w:t>;</w:t>
      </w:r>
    </w:p>
    <w:p w14:paraId="58BA53FB" w14:textId="77777777" w:rsidR="00004A54" w:rsidRPr="009B294C" w:rsidRDefault="00004A54" w:rsidP="00D329C3">
      <w:pPr>
        <w:widowControl w:val="0"/>
        <w:ind w:left="720"/>
        <w:jc w:val="both"/>
        <w:rPr>
          <w:rFonts w:ascii="Lato" w:hAnsi="Lato" w:cs="Times New Roman"/>
          <w:szCs w:val="22"/>
          <w:lang w:val="nl-BE"/>
        </w:rPr>
      </w:pPr>
    </w:p>
    <w:p w14:paraId="7F34AFB4" w14:textId="77777777" w:rsidR="00004A54" w:rsidRPr="009B294C" w:rsidRDefault="00DC3E57" w:rsidP="00BD4F0A">
      <w:pPr>
        <w:widowControl w:val="0"/>
        <w:numPr>
          <w:ilvl w:val="0"/>
          <w:numId w:val="6"/>
        </w:numPr>
        <w:jc w:val="both"/>
        <w:rPr>
          <w:rFonts w:ascii="Lato" w:hAnsi="Lato" w:cs="Times New Roman"/>
          <w:szCs w:val="22"/>
          <w:lang w:val="nl-BE"/>
        </w:rPr>
      </w:pPr>
      <w:r w:rsidRPr="009B294C">
        <w:rPr>
          <w:rFonts w:ascii="Lato" w:hAnsi="Lato" w:cs="Times New Roman"/>
          <w:szCs w:val="22"/>
          <w:lang w:val="nl-BE"/>
        </w:rPr>
        <w:t>ze moeten vermeld worden</w:t>
      </w:r>
      <w:r w:rsidR="00004A54" w:rsidRPr="009B294C">
        <w:rPr>
          <w:rFonts w:ascii="Lato" w:hAnsi="Lato" w:cs="Times New Roman"/>
          <w:szCs w:val="22"/>
          <w:lang w:val="nl-BE"/>
        </w:rPr>
        <w:t xml:space="preserve"> </w:t>
      </w:r>
      <w:r w:rsidRPr="009B294C">
        <w:rPr>
          <w:rFonts w:ascii="Lato" w:hAnsi="Lato" w:cs="Times New Roman"/>
          <w:szCs w:val="22"/>
          <w:lang w:val="nl-BE"/>
        </w:rPr>
        <w:t xml:space="preserve">in </w:t>
      </w:r>
      <w:r w:rsidR="00FE3969" w:rsidRPr="009B294C">
        <w:rPr>
          <w:rFonts w:ascii="Lato" w:hAnsi="Lato" w:cs="Times New Roman"/>
          <w:szCs w:val="22"/>
          <w:lang w:val="nl-BE"/>
        </w:rPr>
        <w:t>de geraamde</w:t>
      </w:r>
      <w:r w:rsidRPr="009B294C">
        <w:rPr>
          <w:rFonts w:ascii="Lato" w:hAnsi="Lato" w:cs="Times New Roman"/>
          <w:szCs w:val="22"/>
          <w:lang w:val="nl-BE"/>
        </w:rPr>
        <w:t xml:space="preserve"> begroting voorzien in bijlage</w:t>
      </w:r>
      <w:r w:rsidR="00291FCC" w:rsidRPr="009B294C">
        <w:rPr>
          <w:rFonts w:ascii="Lato" w:hAnsi="Lato" w:cs="Times New Roman"/>
          <w:szCs w:val="22"/>
          <w:lang w:val="nl-BE"/>
        </w:rPr>
        <w:t xml:space="preserve"> I</w:t>
      </w:r>
      <w:r w:rsidR="00004A54" w:rsidRPr="009B294C">
        <w:rPr>
          <w:rFonts w:ascii="Lato" w:hAnsi="Lato" w:cs="Times New Roman"/>
          <w:szCs w:val="22"/>
          <w:lang w:val="nl-BE"/>
        </w:rPr>
        <w:t>;</w:t>
      </w:r>
    </w:p>
    <w:p w14:paraId="23457F55" w14:textId="77777777" w:rsidR="00004A54" w:rsidRPr="009B294C" w:rsidRDefault="00004A54" w:rsidP="00D329C3">
      <w:pPr>
        <w:widowControl w:val="0"/>
        <w:ind w:left="720"/>
        <w:jc w:val="both"/>
        <w:rPr>
          <w:rFonts w:ascii="Lato" w:hAnsi="Lato" w:cs="Times New Roman"/>
          <w:szCs w:val="22"/>
          <w:lang w:val="nl-BE"/>
        </w:rPr>
      </w:pPr>
    </w:p>
    <w:p w14:paraId="3C32ABEF" w14:textId="2F0022C3" w:rsidR="00004A54" w:rsidRPr="009B294C" w:rsidRDefault="00DC3E57" w:rsidP="00BD4F0A">
      <w:pPr>
        <w:widowControl w:val="0"/>
        <w:numPr>
          <w:ilvl w:val="0"/>
          <w:numId w:val="6"/>
        </w:numPr>
        <w:jc w:val="both"/>
        <w:rPr>
          <w:rFonts w:ascii="Lato" w:hAnsi="Lato" w:cs="Times New Roman"/>
          <w:szCs w:val="22"/>
          <w:lang w:val="nl-BE"/>
        </w:rPr>
      </w:pPr>
      <w:r w:rsidRPr="009B294C">
        <w:rPr>
          <w:rFonts w:ascii="Lato" w:hAnsi="Lato" w:cs="Times New Roman"/>
          <w:szCs w:val="22"/>
          <w:lang w:val="nl-BE"/>
        </w:rPr>
        <w:t xml:space="preserve">ze moeten aangegaan </w:t>
      </w:r>
      <w:r w:rsidR="00D00299" w:rsidRPr="009B294C">
        <w:rPr>
          <w:rFonts w:ascii="Lato" w:hAnsi="Lato" w:cs="Times New Roman"/>
          <w:szCs w:val="22"/>
          <w:lang w:val="nl-BE"/>
        </w:rPr>
        <w:t xml:space="preserve">zijn </w:t>
      </w:r>
      <w:r w:rsidRPr="009B294C">
        <w:rPr>
          <w:rFonts w:ascii="Lato" w:hAnsi="Lato" w:cs="Times New Roman"/>
          <w:szCs w:val="22"/>
          <w:lang w:val="nl-BE"/>
        </w:rPr>
        <w:t xml:space="preserve">in </w:t>
      </w:r>
      <w:r w:rsidR="00D00299" w:rsidRPr="009B294C">
        <w:rPr>
          <w:rFonts w:ascii="Lato" w:hAnsi="Lato" w:cs="Times New Roman"/>
          <w:szCs w:val="22"/>
          <w:lang w:val="nl-BE"/>
        </w:rPr>
        <w:t>het kader van</w:t>
      </w:r>
      <w:r w:rsidRPr="009B294C">
        <w:rPr>
          <w:rFonts w:ascii="Lato" w:hAnsi="Lato" w:cs="Times New Roman"/>
          <w:szCs w:val="22"/>
          <w:lang w:val="nl-BE"/>
        </w:rPr>
        <w:t xml:space="preserve"> </w:t>
      </w:r>
      <w:r w:rsidR="00583C4B" w:rsidRPr="009B294C">
        <w:rPr>
          <w:rFonts w:ascii="Lato" w:hAnsi="Lato" w:cs="Times New Roman"/>
          <w:szCs w:val="22"/>
          <w:lang w:val="nl-BE"/>
        </w:rPr>
        <w:t>het project</w:t>
      </w:r>
      <w:r w:rsidRPr="009B294C">
        <w:rPr>
          <w:rFonts w:ascii="Lato" w:hAnsi="Lato" w:cs="Times New Roman"/>
          <w:szCs w:val="22"/>
          <w:lang w:val="nl-BE"/>
        </w:rPr>
        <w:t xml:space="preserve"> zoals beschreven in bijlage </w:t>
      </w:r>
      <w:r w:rsidR="004B1B46" w:rsidRPr="009B294C">
        <w:rPr>
          <w:rFonts w:ascii="Lato" w:hAnsi="Lato" w:cs="Times New Roman"/>
          <w:szCs w:val="22"/>
          <w:lang w:val="nl-BE"/>
        </w:rPr>
        <w:t>I</w:t>
      </w:r>
      <w:r w:rsidR="00004A54" w:rsidRPr="009B294C">
        <w:rPr>
          <w:rFonts w:ascii="Lato" w:hAnsi="Lato" w:cs="Times New Roman"/>
          <w:szCs w:val="22"/>
          <w:lang w:val="nl-BE"/>
        </w:rPr>
        <w:t xml:space="preserve"> </w:t>
      </w:r>
      <w:r w:rsidRPr="009B294C">
        <w:rPr>
          <w:rFonts w:ascii="Lato" w:hAnsi="Lato" w:cs="Times New Roman"/>
          <w:szCs w:val="22"/>
          <w:lang w:val="nl-BE"/>
        </w:rPr>
        <w:t>en nodig zijn voor de uitvoering ervan</w:t>
      </w:r>
      <w:r w:rsidR="00004A54" w:rsidRPr="009B294C">
        <w:rPr>
          <w:rFonts w:ascii="Lato" w:hAnsi="Lato" w:cs="Times New Roman"/>
          <w:szCs w:val="22"/>
          <w:lang w:val="nl-BE"/>
        </w:rPr>
        <w:t xml:space="preserve">; </w:t>
      </w:r>
    </w:p>
    <w:p w14:paraId="7EFAB14F" w14:textId="77777777" w:rsidR="00004A54" w:rsidRPr="009B294C" w:rsidRDefault="00004A54" w:rsidP="00D329C3">
      <w:pPr>
        <w:widowControl w:val="0"/>
        <w:ind w:left="720"/>
        <w:jc w:val="both"/>
        <w:rPr>
          <w:rFonts w:ascii="Lato" w:hAnsi="Lato" w:cs="Times New Roman"/>
          <w:szCs w:val="22"/>
          <w:lang w:val="nl-BE"/>
        </w:rPr>
      </w:pPr>
    </w:p>
    <w:p w14:paraId="72711A75" w14:textId="00F9F612" w:rsidR="00004A54" w:rsidRPr="009B294C" w:rsidRDefault="00DC3E57" w:rsidP="00BD4F0A">
      <w:pPr>
        <w:widowControl w:val="0"/>
        <w:numPr>
          <w:ilvl w:val="0"/>
          <w:numId w:val="6"/>
        </w:numPr>
        <w:jc w:val="both"/>
        <w:rPr>
          <w:rFonts w:ascii="Lato" w:hAnsi="Lato" w:cs="Times New Roman"/>
          <w:szCs w:val="22"/>
          <w:lang w:val="nl-BE"/>
        </w:rPr>
      </w:pPr>
      <w:r w:rsidRPr="009B294C">
        <w:rPr>
          <w:rFonts w:ascii="Lato" w:hAnsi="Lato" w:cs="Times New Roman"/>
          <w:szCs w:val="22"/>
          <w:lang w:val="nl-BE"/>
        </w:rPr>
        <w:t>ze moeten identificeerbaar en controleerbaar zijn</w:t>
      </w:r>
      <w:r w:rsidR="00237069" w:rsidRPr="009B294C">
        <w:rPr>
          <w:rFonts w:ascii="Lato" w:hAnsi="Lato" w:cs="Times New Roman"/>
          <w:szCs w:val="22"/>
          <w:lang w:val="nl-BE"/>
        </w:rPr>
        <w:t xml:space="preserve"> </w:t>
      </w:r>
      <w:r w:rsidRPr="009B294C">
        <w:rPr>
          <w:rFonts w:ascii="Lato" w:hAnsi="Lato" w:cs="Times New Roman"/>
          <w:szCs w:val="22"/>
          <w:lang w:val="nl-BE"/>
        </w:rPr>
        <w:t xml:space="preserve">en in het bijzonder opgenomen </w:t>
      </w:r>
      <w:r w:rsidR="00D00299" w:rsidRPr="009B294C">
        <w:rPr>
          <w:rFonts w:ascii="Lato" w:hAnsi="Lato" w:cs="Times New Roman"/>
          <w:szCs w:val="22"/>
          <w:lang w:val="nl-BE"/>
        </w:rPr>
        <w:t xml:space="preserve">zijn </w:t>
      </w:r>
      <w:r w:rsidRPr="009B294C">
        <w:rPr>
          <w:rFonts w:ascii="Lato" w:hAnsi="Lato" w:cs="Times New Roman"/>
          <w:szCs w:val="22"/>
          <w:lang w:val="nl-BE"/>
        </w:rPr>
        <w:t xml:space="preserve">in de rekeningen van de begunstigde conform de toepasselijke Belgische boekhoudnormen </w:t>
      </w:r>
      <w:r w:rsidR="00E07EA1" w:rsidRPr="009B294C">
        <w:rPr>
          <w:rFonts w:ascii="Lato" w:hAnsi="Lato" w:cs="Times New Roman"/>
          <w:szCs w:val="22"/>
          <w:lang w:val="nl-BE"/>
        </w:rPr>
        <w:t>en volgens de gebruikelijke boekhoudmethoden van de begunstigde</w:t>
      </w:r>
      <w:r w:rsidR="00237069" w:rsidRPr="009B294C">
        <w:rPr>
          <w:rFonts w:ascii="Lato" w:hAnsi="Lato" w:cs="Times New Roman"/>
          <w:szCs w:val="22"/>
          <w:lang w:val="nl-BE"/>
        </w:rPr>
        <w:t xml:space="preserve">. </w:t>
      </w:r>
    </w:p>
    <w:p w14:paraId="7810F6F5" w14:textId="77777777" w:rsidR="00004A54" w:rsidRPr="009B294C" w:rsidRDefault="00004A54" w:rsidP="00D329C3">
      <w:pPr>
        <w:widowControl w:val="0"/>
        <w:ind w:left="720"/>
        <w:jc w:val="both"/>
        <w:rPr>
          <w:rFonts w:ascii="Lato" w:hAnsi="Lato" w:cs="Times New Roman"/>
          <w:szCs w:val="22"/>
          <w:lang w:val="nl-BE"/>
        </w:rPr>
      </w:pPr>
    </w:p>
    <w:p w14:paraId="3DDF09F8" w14:textId="77777777" w:rsidR="00004A54" w:rsidRPr="009B294C" w:rsidRDefault="00E07EA1" w:rsidP="00BD4F0A">
      <w:pPr>
        <w:widowControl w:val="0"/>
        <w:numPr>
          <w:ilvl w:val="0"/>
          <w:numId w:val="6"/>
        </w:numPr>
        <w:jc w:val="both"/>
        <w:rPr>
          <w:rFonts w:ascii="Lato" w:hAnsi="Lato" w:cs="Times New Roman"/>
          <w:szCs w:val="22"/>
          <w:lang w:val="nl-BE"/>
        </w:rPr>
      </w:pPr>
      <w:r w:rsidRPr="009B294C">
        <w:rPr>
          <w:rFonts w:ascii="Lato" w:hAnsi="Lato" w:cs="Times New Roman"/>
          <w:szCs w:val="22"/>
          <w:lang w:val="nl-BE"/>
        </w:rPr>
        <w:t>ze moeten in overeenstemming zijn met de nationale wetgeving van toepassing op het vlak van fiscaliteit, werkgelegenheid en sociale zekerheid</w:t>
      </w:r>
      <w:r w:rsidR="00004A54" w:rsidRPr="009B294C">
        <w:rPr>
          <w:rFonts w:ascii="Lato" w:hAnsi="Lato" w:cs="Times New Roman"/>
          <w:szCs w:val="22"/>
          <w:lang w:val="nl-BE"/>
        </w:rPr>
        <w:t xml:space="preserve">, </w:t>
      </w:r>
      <w:r w:rsidRPr="009B294C">
        <w:rPr>
          <w:rFonts w:ascii="Lato" w:hAnsi="Lato" w:cs="Times New Roman"/>
          <w:szCs w:val="22"/>
          <w:lang w:val="nl-BE"/>
        </w:rPr>
        <w:t>en</w:t>
      </w:r>
    </w:p>
    <w:p w14:paraId="308E3767" w14:textId="77777777" w:rsidR="00004A54" w:rsidRPr="009B294C" w:rsidRDefault="00004A54" w:rsidP="00D329C3">
      <w:pPr>
        <w:widowControl w:val="0"/>
        <w:ind w:left="720"/>
        <w:jc w:val="both"/>
        <w:rPr>
          <w:rFonts w:ascii="Lato" w:hAnsi="Lato" w:cs="Times New Roman"/>
          <w:szCs w:val="22"/>
          <w:lang w:val="nl-BE"/>
        </w:rPr>
      </w:pPr>
    </w:p>
    <w:p w14:paraId="5AF028C2" w14:textId="77777777" w:rsidR="00004A54" w:rsidRPr="009B294C" w:rsidRDefault="00E07EA1" w:rsidP="00BD4F0A">
      <w:pPr>
        <w:widowControl w:val="0"/>
        <w:numPr>
          <w:ilvl w:val="0"/>
          <w:numId w:val="6"/>
        </w:numPr>
        <w:jc w:val="both"/>
        <w:rPr>
          <w:rFonts w:ascii="Lato" w:hAnsi="Lato" w:cs="Times New Roman"/>
          <w:szCs w:val="22"/>
          <w:lang w:val="nl-BE"/>
        </w:rPr>
      </w:pPr>
      <w:r w:rsidRPr="009B294C">
        <w:rPr>
          <w:rFonts w:ascii="Lato" w:hAnsi="Lato" w:cs="Times New Roman"/>
          <w:szCs w:val="22"/>
          <w:lang w:val="nl-BE"/>
        </w:rPr>
        <w:t>ze moeten redelijk en gerechtvaardigd</w:t>
      </w:r>
      <w:r w:rsidR="00004A54" w:rsidRPr="009B294C">
        <w:rPr>
          <w:rFonts w:ascii="Lato" w:hAnsi="Lato" w:cs="Times New Roman"/>
          <w:szCs w:val="22"/>
          <w:lang w:val="nl-BE"/>
        </w:rPr>
        <w:t xml:space="preserve"> </w:t>
      </w:r>
      <w:r w:rsidRPr="009B294C">
        <w:rPr>
          <w:rFonts w:ascii="Lato" w:hAnsi="Lato" w:cs="Times New Roman"/>
          <w:szCs w:val="22"/>
          <w:lang w:val="nl-BE"/>
        </w:rPr>
        <w:t>zijn en het principe van</w:t>
      </w:r>
      <w:r w:rsidR="00004A54" w:rsidRPr="009B294C">
        <w:rPr>
          <w:rFonts w:ascii="Lato" w:hAnsi="Lato" w:cs="Times New Roman"/>
          <w:szCs w:val="22"/>
          <w:lang w:val="nl-BE"/>
        </w:rPr>
        <w:t xml:space="preserve"> </w:t>
      </w:r>
      <w:r w:rsidRPr="009B294C">
        <w:rPr>
          <w:rFonts w:ascii="Lato" w:hAnsi="Lato" w:cs="Times New Roman"/>
          <w:szCs w:val="22"/>
          <w:lang w:val="nl-BE"/>
        </w:rPr>
        <w:t>goed financieel beheer in acht nemen</w:t>
      </w:r>
      <w:r w:rsidR="00004A54" w:rsidRPr="009B294C">
        <w:rPr>
          <w:rFonts w:ascii="Lato" w:hAnsi="Lato" w:cs="Times New Roman"/>
          <w:szCs w:val="22"/>
          <w:lang w:val="nl-BE"/>
        </w:rPr>
        <w:t xml:space="preserve">, </w:t>
      </w:r>
      <w:r w:rsidRPr="009B294C">
        <w:rPr>
          <w:rFonts w:ascii="Lato" w:hAnsi="Lato" w:cs="Times New Roman"/>
          <w:szCs w:val="22"/>
          <w:lang w:val="nl-BE"/>
        </w:rPr>
        <w:t>in het bijzonder voor wat economie en efficiëntie betreft</w:t>
      </w:r>
      <w:r w:rsidR="00004A54" w:rsidRPr="009B294C">
        <w:rPr>
          <w:rFonts w:ascii="Lato" w:hAnsi="Lato" w:cs="Times New Roman"/>
          <w:szCs w:val="22"/>
          <w:lang w:val="nl-BE"/>
        </w:rPr>
        <w:t>.</w:t>
      </w:r>
    </w:p>
    <w:p w14:paraId="4A58791C" w14:textId="77777777" w:rsidR="00C22DC0" w:rsidRPr="009B294C" w:rsidRDefault="00C22DC0" w:rsidP="00D329C3">
      <w:pPr>
        <w:widowControl w:val="0"/>
        <w:jc w:val="both"/>
        <w:rPr>
          <w:rFonts w:ascii="Lato" w:hAnsi="Lato" w:cs="Times New Roman"/>
          <w:szCs w:val="22"/>
          <w:lang w:val="nl-BE"/>
        </w:rPr>
      </w:pPr>
    </w:p>
    <w:p w14:paraId="72312679" w14:textId="051B0F4E" w:rsidR="00D329C3" w:rsidRDefault="00E07EA1" w:rsidP="00363442">
      <w:pPr>
        <w:widowControl w:val="0"/>
        <w:jc w:val="both"/>
        <w:rPr>
          <w:rFonts w:ascii="Lato" w:hAnsi="Lato" w:cs="Times New Roman"/>
          <w:szCs w:val="22"/>
          <w:lang w:val="nl-BE"/>
        </w:rPr>
      </w:pPr>
      <w:bookmarkStart w:id="26" w:name="_Hlk104387155"/>
      <w:r w:rsidRPr="009B294C">
        <w:rPr>
          <w:rFonts w:ascii="Lato" w:hAnsi="Lato" w:cs="Times New Roman"/>
          <w:szCs w:val="22"/>
          <w:lang w:val="nl-BE"/>
        </w:rPr>
        <w:lastRenderedPageBreak/>
        <w:t xml:space="preserve">De </w:t>
      </w:r>
      <w:r w:rsidR="00583C4B" w:rsidRPr="009B294C">
        <w:rPr>
          <w:rFonts w:ascii="Lato" w:hAnsi="Lato" w:cs="Times New Roman"/>
          <w:szCs w:val="22"/>
          <w:lang w:val="nl-BE"/>
        </w:rPr>
        <w:t>in aanmerking komende kosten</w:t>
      </w:r>
      <w:r w:rsidRPr="009B294C">
        <w:rPr>
          <w:rFonts w:ascii="Lato" w:hAnsi="Lato" w:cs="Times New Roman"/>
          <w:szCs w:val="22"/>
          <w:lang w:val="nl-BE"/>
        </w:rPr>
        <w:t xml:space="preserve"> van de projecten van </w:t>
      </w:r>
      <w:r w:rsidR="00A360DB" w:rsidRPr="009B294C">
        <w:rPr>
          <w:rFonts w:ascii="Lato" w:hAnsi="Lato" w:cs="Times New Roman"/>
          <w:szCs w:val="22"/>
          <w:lang w:val="nl-BE"/>
        </w:rPr>
        <w:t>de</w:t>
      </w:r>
      <w:r w:rsidRPr="009B294C">
        <w:rPr>
          <w:rFonts w:ascii="Lato" w:hAnsi="Lato" w:cs="Times New Roman"/>
          <w:szCs w:val="22"/>
          <w:lang w:val="nl-BE"/>
        </w:rPr>
        <w:t xml:space="preserve"> </w:t>
      </w:r>
      <w:r w:rsidR="00BE27E2" w:rsidRPr="009B294C">
        <w:rPr>
          <w:rFonts w:ascii="Lato" w:hAnsi="Lato" w:cs="Times New Roman"/>
          <w:szCs w:val="22"/>
          <w:lang w:val="nl-BE"/>
        </w:rPr>
        <w:t>oproep</w:t>
      </w:r>
      <w:r w:rsidRPr="009B294C">
        <w:rPr>
          <w:rFonts w:ascii="Lato" w:hAnsi="Lato" w:cs="Times New Roman"/>
          <w:szCs w:val="22"/>
          <w:lang w:val="nl-BE"/>
        </w:rPr>
        <w:t xml:space="preserve"> tot voorstellen van </w:t>
      </w:r>
      <w:r w:rsidR="000E1FAF" w:rsidRPr="009B294C">
        <w:rPr>
          <w:rFonts w:ascii="Lato" w:hAnsi="Lato" w:cs="Times New Roman"/>
          <w:szCs w:val="22"/>
          <w:lang w:val="nl-BE"/>
        </w:rPr>
        <w:t>202</w:t>
      </w:r>
      <w:r w:rsidR="009A5478">
        <w:rPr>
          <w:rFonts w:ascii="Lato" w:hAnsi="Lato" w:cs="Times New Roman"/>
          <w:szCs w:val="22"/>
          <w:lang w:val="nl-BE"/>
        </w:rPr>
        <w:t>2</w:t>
      </w:r>
      <w:bookmarkStart w:id="27" w:name="_Hlk104387311"/>
      <w:r w:rsidR="00BE27E2" w:rsidRPr="009B294C">
        <w:rPr>
          <w:rFonts w:ascii="Lato" w:hAnsi="Lato" w:cs="Times New Roman"/>
          <w:szCs w:val="22"/>
          <w:lang w:val="nl-BE"/>
        </w:rPr>
        <w:t xml:space="preserve">, </w:t>
      </w:r>
      <w:r w:rsidR="009A5478">
        <w:rPr>
          <w:rFonts w:ascii="Lato" w:hAnsi="Lato" w:cs="Times New Roman"/>
          <w:szCs w:val="22"/>
          <w:lang w:val="nl-BE"/>
        </w:rPr>
        <w:t>omvatten de personeelskosten, de specifieke werkingskosten en de onderaannemingskosten</w:t>
      </w:r>
      <w:bookmarkEnd w:id="27"/>
      <w:r w:rsidR="009A5478">
        <w:rPr>
          <w:rFonts w:ascii="Lato" w:hAnsi="Lato" w:cs="Times New Roman"/>
          <w:szCs w:val="22"/>
          <w:lang w:val="nl-BE"/>
        </w:rPr>
        <w:t>.</w:t>
      </w:r>
    </w:p>
    <w:p w14:paraId="4A5DBD66" w14:textId="77777777" w:rsidR="00345BC2" w:rsidRPr="009B294C" w:rsidRDefault="00345BC2" w:rsidP="008F0B76">
      <w:pPr>
        <w:widowControl w:val="0"/>
        <w:jc w:val="both"/>
        <w:rPr>
          <w:rFonts w:ascii="Lato" w:hAnsi="Lato" w:cs="Times New Roman"/>
          <w:szCs w:val="22"/>
          <w:lang w:val="nl-BE"/>
        </w:rPr>
      </w:pPr>
    </w:p>
    <w:p w14:paraId="3E4C4485" w14:textId="37E3A479" w:rsidR="006010A3" w:rsidRPr="009B294C" w:rsidRDefault="00BE27E2" w:rsidP="008F0B76">
      <w:pPr>
        <w:widowControl w:val="0"/>
        <w:jc w:val="both"/>
        <w:rPr>
          <w:rFonts w:ascii="Lato" w:hAnsi="Lato" w:cs="Times New Roman"/>
          <w:szCs w:val="22"/>
          <w:lang w:val="nl-BE"/>
        </w:rPr>
      </w:pPr>
      <w:r w:rsidRPr="009B294C">
        <w:rPr>
          <w:rFonts w:ascii="Lato" w:hAnsi="Lato" w:cs="Times New Roman"/>
          <w:szCs w:val="22"/>
          <w:lang w:val="nl-BE"/>
        </w:rPr>
        <w:t xml:space="preserve">De hierna bepaalde voorwaarden voor elke volgende begrotingscategorie moeten eveneens in acht genomen worden, conform de relevante bepalingen van </w:t>
      </w:r>
      <w:r w:rsidR="00A360DB" w:rsidRPr="009B294C">
        <w:rPr>
          <w:rFonts w:ascii="Lato" w:hAnsi="Lato" w:cs="Times New Roman"/>
          <w:szCs w:val="22"/>
          <w:lang w:val="nl-BE"/>
        </w:rPr>
        <w:t>de</w:t>
      </w:r>
      <w:r w:rsidRPr="009B294C">
        <w:rPr>
          <w:rFonts w:ascii="Lato" w:hAnsi="Lato" w:cs="Times New Roman"/>
          <w:szCs w:val="22"/>
          <w:lang w:val="nl-BE"/>
        </w:rPr>
        <w:t xml:space="preserve"> oproep tot voorstellen van </w:t>
      </w:r>
      <w:r w:rsidR="000E1FAF" w:rsidRPr="009B294C">
        <w:rPr>
          <w:rFonts w:ascii="Lato" w:hAnsi="Lato" w:cs="Times New Roman"/>
          <w:szCs w:val="22"/>
          <w:lang w:val="nl-BE"/>
        </w:rPr>
        <w:t>202</w:t>
      </w:r>
      <w:r w:rsidR="009A5478">
        <w:rPr>
          <w:rFonts w:ascii="Lato" w:hAnsi="Lato" w:cs="Times New Roman"/>
          <w:szCs w:val="22"/>
          <w:lang w:val="nl-BE"/>
        </w:rPr>
        <w:t>2</w:t>
      </w:r>
      <w:r w:rsidR="006E1BDA" w:rsidRPr="009B294C">
        <w:rPr>
          <w:rFonts w:ascii="Lato" w:hAnsi="Lato" w:cs="Times New Roman"/>
          <w:szCs w:val="22"/>
          <w:lang w:val="nl-BE"/>
        </w:rPr>
        <w:t>:</w:t>
      </w:r>
      <w:bookmarkEnd w:id="26"/>
      <w:r w:rsidR="006E1BDA" w:rsidRPr="009B294C">
        <w:rPr>
          <w:rFonts w:ascii="Lato" w:hAnsi="Lato" w:cs="Times New Roman"/>
          <w:szCs w:val="22"/>
          <w:lang w:val="nl-BE"/>
        </w:rPr>
        <w:t xml:space="preserve"> </w:t>
      </w:r>
    </w:p>
    <w:p w14:paraId="25CCC248" w14:textId="7C1B67A6" w:rsidR="00E31800" w:rsidRPr="009B294C" w:rsidRDefault="00E31800" w:rsidP="006010A3">
      <w:pPr>
        <w:pStyle w:val="Lijstalinea"/>
        <w:widowControl w:val="0"/>
        <w:contextualSpacing w:val="0"/>
        <w:jc w:val="both"/>
        <w:rPr>
          <w:rFonts w:ascii="Lato" w:hAnsi="Lato" w:cs="Times New Roman"/>
          <w:szCs w:val="22"/>
          <w:lang w:val="nl-BE"/>
        </w:rPr>
      </w:pPr>
    </w:p>
    <w:p w14:paraId="628895BD" w14:textId="60F7D39A" w:rsidR="006010A3" w:rsidRPr="00601669" w:rsidRDefault="00474216" w:rsidP="00BD4F0A">
      <w:pPr>
        <w:pStyle w:val="Lijstnummering2"/>
        <w:numPr>
          <w:ilvl w:val="0"/>
          <w:numId w:val="10"/>
        </w:numPr>
        <w:tabs>
          <w:tab w:val="left" w:pos="1134"/>
        </w:tabs>
        <w:spacing w:before="0" w:after="0"/>
        <w:rPr>
          <w:rFonts w:ascii="Lato" w:hAnsi="Lato"/>
          <w:lang w:val="nl-BE"/>
        </w:rPr>
      </w:pPr>
      <w:bookmarkStart w:id="28" w:name="_Hlk104387396"/>
      <w:bookmarkStart w:id="29" w:name="_Hlk104387180"/>
      <w:r w:rsidRPr="00A5408F">
        <w:rPr>
          <w:rFonts w:ascii="Lato" w:hAnsi="Lato"/>
        </w:rPr>
        <w:t xml:space="preserve">Het project moet </w:t>
      </w:r>
      <w:r w:rsidRPr="00A5408F">
        <w:rPr>
          <w:rFonts w:ascii="Lato" w:hAnsi="Lato"/>
          <w:u w:val="single"/>
        </w:rPr>
        <w:t xml:space="preserve">voldoen aan de voorwaarden van verordening (EU) nr. </w:t>
      </w:r>
      <w:r w:rsidR="009A5478" w:rsidRPr="00A5408F">
        <w:rPr>
          <w:rFonts w:ascii="Lato" w:hAnsi="Lato"/>
          <w:u w:val="single"/>
        </w:rPr>
        <w:t>1407/2013 (de-minimisverordening)</w:t>
      </w:r>
      <w:r w:rsidR="009A5478" w:rsidRPr="00A5408F">
        <w:rPr>
          <w:rFonts w:ascii="Lato" w:hAnsi="Lato"/>
        </w:rPr>
        <w:t>.</w:t>
      </w:r>
      <w:r w:rsidRPr="00A5408F">
        <w:rPr>
          <w:rFonts w:ascii="Lato" w:hAnsi="Lato"/>
        </w:rPr>
        <w:t xml:space="preserve"> In dat opzicht </w:t>
      </w:r>
      <w:r w:rsidR="00872B36" w:rsidRPr="00A5408F">
        <w:rPr>
          <w:rFonts w:ascii="Lato" w:hAnsi="Lato"/>
        </w:rPr>
        <w:t>waakt</w:t>
      </w:r>
      <w:r w:rsidRPr="00A5408F">
        <w:rPr>
          <w:rFonts w:ascii="Lato" w:hAnsi="Lato"/>
        </w:rPr>
        <w:t xml:space="preserve"> de begunstigde </w:t>
      </w:r>
      <w:r w:rsidR="00872B36" w:rsidRPr="00A5408F">
        <w:rPr>
          <w:rFonts w:ascii="Lato" w:hAnsi="Lato"/>
        </w:rPr>
        <w:t xml:space="preserve">erover dat </w:t>
      </w:r>
      <w:r w:rsidR="00835331" w:rsidRPr="00A5408F">
        <w:rPr>
          <w:rFonts w:ascii="Lato" w:hAnsi="Lato"/>
          <w:lang w:val="nl-BE"/>
        </w:rPr>
        <w:t xml:space="preserve">het maximumsteunbedrag niet overschreden wordt en dat </w:t>
      </w:r>
      <w:r w:rsidR="00872B36" w:rsidRPr="00A5408F">
        <w:rPr>
          <w:rFonts w:ascii="Lato" w:hAnsi="Lato"/>
        </w:rPr>
        <w:t xml:space="preserve">de regels inzake cumulatie zoals beschreven in deze verordening </w:t>
      </w:r>
      <w:r w:rsidR="00835331" w:rsidRPr="00A5408F">
        <w:rPr>
          <w:rFonts w:ascii="Lato" w:hAnsi="Lato"/>
        </w:rPr>
        <w:t>gerespecteerd worden</w:t>
      </w:r>
      <w:bookmarkEnd w:id="28"/>
      <w:r w:rsidR="00835331" w:rsidRPr="00A5408F">
        <w:rPr>
          <w:rFonts w:ascii="Lato" w:hAnsi="Lato"/>
        </w:rPr>
        <w:t>.</w:t>
      </w:r>
      <w:bookmarkEnd w:id="29"/>
      <w:r w:rsidR="00872B36" w:rsidRPr="00A5408F">
        <w:rPr>
          <w:rFonts w:ascii="Lato" w:hAnsi="Lato"/>
        </w:rPr>
        <w:t xml:space="preserve"> </w:t>
      </w:r>
    </w:p>
    <w:p w14:paraId="1E7DAC50" w14:textId="77777777" w:rsidR="00601669" w:rsidRPr="00A5408F" w:rsidRDefault="00601669" w:rsidP="00601669">
      <w:pPr>
        <w:pStyle w:val="Lijstnummering2"/>
        <w:numPr>
          <w:ilvl w:val="0"/>
          <w:numId w:val="0"/>
        </w:numPr>
        <w:tabs>
          <w:tab w:val="left" w:pos="1134"/>
        </w:tabs>
        <w:spacing w:before="0" w:after="0"/>
        <w:ind w:left="502"/>
        <w:rPr>
          <w:rFonts w:ascii="Lato" w:hAnsi="Lato"/>
          <w:lang w:val="nl-BE"/>
        </w:rPr>
      </w:pPr>
    </w:p>
    <w:p w14:paraId="7CB3D1D1" w14:textId="34DD4689" w:rsidR="008021AF" w:rsidRPr="00A5408F" w:rsidRDefault="006010A3" w:rsidP="00BD4F0A">
      <w:pPr>
        <w:pStyle w:val="Lijstnummering2"/>
        <w:numPr>
          <w:ilvl w:val="0"/>
          <w:numId w:val="10"/>
        </w:numPr>
        <w:spacing w:before="0" w:after="0"/>
        <w:rPr>
          <w:rFonts w:ascii="Lato" w:hAnsi="Lato"/>
        </w:rPr>
      </w:pPr>
      <w:r w:rsidRPr="00A5408F">
        <w:rPr>
          <w:rFonts w:ascii="Lato" w:hAnsi="Lato"/>
        </w:rPr>
        <w:t>D</w:t>
      </w:r>
      <w:r w:rsidR="00AE62BB" w:rsidRPr="00A5408F">
        <w:rPr>
          <w:rFonts w:ascii="Lato" w:hAnsi="Lato"/>
        </w:rPr>
        <w:t>e begunstigde</w:t>
      </w:r>
      <w:r w:rsidRPr="00A5408F">
        <w:rPr>
          <w:rFonts w:ascii="Lato" w:hAnsi="Lato"/>
        </w:rPr>
        <w:t xml:space="preserve"> dient aan te tonen dat de </w:t>
      </w:r>
      <w:r w:rsidRPr="00A5408F">
        <w:rPr>
          <w:rFonts w:ascii="Lato" w:hAnsi="Lato"/>
          <w:u w:val="single"/>
        </w:rPr>
        <w:t>indirecte kosten niet meer dan 1</w:t>
      </w:r>
      <w:r w:rsidR="00835331" w:rsidRPr="00A5408F">
        <w:rPr>
          <w:rFonts w:ascii="Lato" w:hAnsi="Lato"/>
          <w:u w:val="single"/>
        </w:rPr>
        <w:t>0</w:t>
      </w:r>
      <w:r w:rsidRPr="00A5408F">
        <w:rPr>
          <w:rFonts w:ascii="Lato" w:hAnsi="Lato"/>
          <w:u w:val="single"/>
        </w:rPr>
        <w:t xml:space="preserve"> % </w:t>
      </w:r>
      <w:r w:rsidR="00096EDA" w:rsidRPr="00A5408F">
        <w:rPr>
          <w:rFonts w:ascii="Lato" w:hAnsi="Lato"/>
          <w:u w:val="single"/>
        </w:rPr>
        <w:t xml:space="preserve">bedragen </w:t>
      </w:r>
      <w:r w:rsidRPr="00A5408F">
        <w:rPr>
          <w:rFonts w:ascii="Lato" w:hAnsi="Lato"/>
          <w:u w:val="single"/>
        </w:rPr>
        <w:t>van het totaalbedrag aan directe kosten</w:t>
      </w:r>
      <w:r w:rsidRPr="00A5408F">
        <w:rPr>
          <w:rFonts w:ascii="Lato" w:hAnsi="Lato"/>
        </w:rPr>
        <w:t>.</w:t>
      </w:r>
    </w:p>
    <w:p w14:paraId="27D9667A" w14:textId="77777777" w:rsidR="008021AF" w:rsidRDefault="008021AF" w:rsidP="008021AF">
      <w:pPr>
        <w:pStyle w:val="Lijstnummering2"/>
        <w:numPr>
          <w:ilvl w:val="0"/>
          <w:numId w:val="0"/>
        </w:numPr>
        <w:spacing w:before="0" w:after="0"/>
        <w:ind w:left="502"/>
        <w:rPr>
          <w:rFonts w:ascii="Lato" w:hAnsi="Lato"/>
        </w:rPr>
      </w:pPr>
    </w:p>
    <w:p w14:paraId="782B498A" w14:textId="00B214B8" w:rsidR="008021AF" w:rsidRDefault="006010A3" w:rsidP="008021AF">
      <w:pPr>
        <w:pStyle w:val="Lijstnummering2"/>
        <w:numPr>
          <w:ilvl w:val="0"/>
          <w:numId w:val="0"/>
        </w:numPr>
        <w:spacing w:before="0" w:after="0"/>
        <w:ind w:left="502"/>
        <w:rPr>
          <w:rFonts w:ascii="Lato" w:hAnsi="Lato"/>
        </w:rPr>
      </w:pPr>
      <w:r w:rsidRPr="008021AF">
        <w:rPr>
          <w:rFonts w:ascii="Lato" w:hAnsi="Lato"/>
        </w:rPr>
        <w:t>De indirecte kosten bestaan uit i) de overheads en ii) de forfaitair courante werkingskosten:</w:t>
      </w:r>
      <w:r w:rsidR="008021AF" w:rsidRPr="008021AF">
        <w:rPr>
          <w:rFonts w:ascii="Lato" w:hAnsi="Lato"/>
        </w:rPr>
        <w:t xml:space="preserve"> </w:t>
      </w:r>
    </w:p>
    <w:p w14:paraId="4AD1854D" w14:textId="77777777" w:rsidR="008021AF" w:rsidRDefault="008021AF" w:rsidP="008021AF">
      <w:pPr>
        <w:pStyle w:val="Lijstnummering2"/>
        <w:numPr>
          <w:ilvl w:val="0"/>
          <w:numId w:val="0"/>
        </w:numPr>
        <w:spacing w:before="0" w:after="0"/>
        <w:ind w:left="502"/>
        <w:rPr>
          <w:rFonts w:ascii="Lato" w:hAnsi="Lato"/>
        </w:rPr>
      </w:pPr>
    </w:p>
    <w:p w14:paraId="26A475DC" w14:textId="2FB11E95" w:rsidR="008021AF" w:rsidRPr="00A5408F" w:rsidRDefault="006010A3" w:rsidP="00BD4F0A">
      <w:pPr>
        <w:pStyle w:val="Lijstnummering2"/>
        <w:numPr>
          <w:ilvl w:val="0"/>
          <w:numId w:val="21"/>
        </w:numPr>
        <w:spacing w:before="0" w:after="0"/>
        <w:rPr>
          <w:rFonts w:ascii="Lato" w:hAnsi="Lato"/>
        </w:rPr>
      </w:pPr>
      <w:r w:rsidRPr="008021AF">
        <w:rPr>
          <w:rFonts w:ascii="Lato" w:hAnsi="Lato"/>
        </w:rPr>
        <w:t xml:space="preserve">Het bedrag voor </w:t>
      </w:r>
      <w:r w:rsidRPr="008021AF">
        <w:rPr>
          <w:rFonts w:ascii="Lato" w:hAnsi="Lato"/>
          <w:u w:val="single"/>
        </w:rPr>
        <w:t>overheads</w:t>
      </w:r>
      <w:r w:rsidRPr="008021AF">
        <w:rPr>
          <w:rFonts w:ascii="Lato" w:hAnsi="Lato"/>
        </w:rPr>
        <w:t xml:space="preserve"> dekt op forfaitaire wijze de administratiekosten, de kosten voor telefoon, briefwisseling, onderhoud, verwarming, verlichting, elektriciteit, huur, </w:t>
      </w:r>
      <w:r w:rsidRPr="00A5408F">
        <w:rPr>
          <w:rFonts w:ascii="Lato" w:hAnsi="Lato"/>
        </w:rPr>
        <w:t>materiaalafschrijving en verzekering.</w:t>
      </w:r>
    </w:p>
    <w:p w14:paraId="7A94DB3A" w14:textId="0053F097" w:rsidR="00835331" w:rsidRPr="00A5408F" w:rsidRDefault="006010A3" w:rsidP="00BD4F0A">
      <w:pPr>
        <w:pStyle w:val="Lijstnummering2"/>
        <w:numPr>
          <w:ilvl w:val="0"/>
          <w:numId w:val="21"/>
        </w:numPr>
        <w:spacing w:before="0" w:after="0"/>
        <w:rPr>
          <w:rFonts w:ascii="Lato" w:hAnsi="Lato"/>
        </w:rPr>
      </w:pPr>
      <w:r w:rsidRPr="00A5408F">
        <w:rPr>
          <w:rFonts w:ascii="Lato" w:hAnsi="Lato"/>
        </w:rPr>
        <w:t xml:space="preserve">Het bedrag voor de </w:t>
      </w:r>
      <w:r w:rsidRPr="00A5408F">
        <w:rPr>
          <w:rFonts w:ascii="Lato" w:hAnsi="Lato"/>
          <w:u w:val="single"/>
        </w:rPr>
        <w:t>courante werkingskosten</w:t>
      </w:r>
      <w:r w:rsidRPr="00A5408F">
        <w:rPr>
          <w:rFonts w:ascii="Lato" w:hAnsi="Lato"/>
        </w:rPr>
        <w:t xml:space="preserve"> dekt op forfaitaire wijze de courante uitgaven die verbonden zijn met de uitvoering van het project, zoals gewone benodigdheden en leveringen voor de werkplaats en het kantoor, documentatie, verplaatsingen en verblijven in België en het buitenland, gebruik van rekenapparatuur, software, organisatie van vergaderingen, workshops en evenementen.</w:t>
      </w:r>
    </w:p>
    <w:p w14:paraId="2F418C5A" w14:textId="77777777" w:rsidR="008021AF" w:rsidRPr="00A5408F" w:rsidRDefault="008021AF" w:rsidP="008021AF">
      <w:pPr>
        <w:pStyle w:val="Lijstnummering2"/>
        <w:numPr>
          <w:ilvl w:val="0"/>
          <w:numId w:val="0"/>
        </w:numPr>
        <w:spacing w:before="0" w:after="0"/>
        <w:ind w:left="1222"/>
        <w:rPr>
          <w:rFonts w:ascii="Lato" w:hAnsi="Lato"/>
        </w:rPr>
      </w:pPr>
    </w:p>
    <w:p w14:paraId="46C67A15" w14:textId="62F3A620" w:rsidR="006010A3" w:rsidRPr="00A5408F" w:rsidRDefault="006010A3" w:rsidP="00BD4F0A">
      <w:pPr>
        <w:pStyle w:val="Lijstnummering2"/>
        <w:numPr>
          <w:ilvl w:val="0"/>
          <w:numId w:val="10"/>
        </w:numPr>
        <w:spacing w:before="0" w:after="0"/>
        <w:rPr>
          <w:rFonts w:ascii="Lato" w:hAnsi="Lato"/>
        </w:rPr>
      </w:pPr>
      <w:r w:rsidRPr="00A5408F">
        <w:rPr>
          <w:rFonts w:ascii="Lato" w:hAnsi="Lato"/>
        </w:rPr>
        <w:t xml:space="preserve">De </w:t>
      </w:r>
      <w:r w:rsidRPr="00A5408F">
        <w:rPr>
          <w:rFonts w:ascii="Lato" w:hAnsi="Lato"/>
          <w:u w:val="single"/>
        </w:rPr>
        <w:t>directe kosten</w:t>
      </w:r>
      <w:r w:rsidRPr="00A5408F">
        <w:rPr>
          <w:rFonts w:ascii="Lato" w:hAnsi="Lato"/>
        </w:rPr>
        <w:t xml:space="preserve"> zijn kosten die rechtstreeks gerelateerd zijn aan de gesubsidieerde activiteit</w:t>
      </w:r>
      <w:r w:rsidR="001C5FA1" w:rsidRPr="00A5408F">
        <w:rPr>
          <w:rFonts w:ascii="Lato" w:hAnsi="Lato"/>
        </w:rPr>
        <w:t xml:space="preserve"> en omvatten de personeelskosten, de specifieke werkingskosten en de onderaannemingskosten</w:t>
      </w:r>
      <w:r w:rsidRPr="00A5408F">
        <w:rPr>
          <w:rFonts w:ascii="Lato" w:hAnsi="Lato"/>
        </w:rPr>
        <w:t xml:space="preserve"> </w:t>
      </w:r>
      <w:r w:rsidR="001C5FA1" w:rsidRPr="00A5408F">
        <w:rPr>
          <w:rFonts w:ascii="Lato" w:hAnsi="Lato"/>
        </w:rPr>
        <w:t xml:space="preserve">en waarvan de link met de gesubsidieerde activiteit dan ook duidelijk dient te worden aangetoond </w:t>
      </w:r>
      <w:r w:rsidRPr="00A5408F">
        <w:rPr>
          <w:rFonts w:ascii="Lato" w:hAnsi="Lato"/>
        </w:rPr>
        <w:t>bijvoorbeeld door tijdsregistratie</w:t>
      </w:r>
      <w:r w:rsidR="001C5FA1" w:rsidRPr="00A5408F">
        <w:rPr>
          <w:rFonts w:ascii="Lato" w:hAnsi="Lato"/>
        </w:rPr>
        <w:t>.</w:t>
      </w:r>
    </w:p>
    <w:p w14:paraId="3839060C" w14:textId="77777777" w:rsidR="008021AF" w:rsidRPr="00A5408F" w:rsidRDefault="008021AF" w:rsidP="008021AF">
      <w:pPr>
        <w:pStyle w:val="Lijstnummering2"/>
        <w:numPr>
          <w:ilvl w:val="0"/>
          <w:numId w:val="0"/>
        </w:numPr>
        <w:spacing w:before="0" w:after="0"/>
        <w:ind w:left="502"/>
        <w:rPr>
          <w:rFonts w:ascii="Lato" w:hAnsi="Lato"/>
        </w:rPr>
      </w:pPr>
    </w:p>
    <w:p w14:paraId="59ECAAEA" w14:textId="406DCAB5" w:rsidR="00766652" w:rsidRDefault="00766652" w:rsidP="00BD4F0A">
      <w:pPr>
        <w:pStyle w:val="Lijstnummering2"/>
        <w:numPr>
          <w:ilvl w:val="0"/>
          <w:numId w:val="13"/>
        </w:numPr>
        <w:spacing w:before="0" w:after="0"/>
        <w:rPr>
          <w:rFonts w:ascii="Lato" w:hAnsi="Lato"/>
        </w:rPr>
      </w:pPr>
      <w:r w:rsidRPr="00A5408F">
        <w:rPr>
          <w:rFonts w:ascii="Lato" w:hAnsi="Lato"/>
          <w:u w:val="single"/>
        </w:rPr>
        <w:t>Personeelskosten</w:t>
      </w:r>
      <w:r w:rsidRPr="00A5408F">
        <w:rPr>
          <w:rFonts w:ascii="Lato" w:hAnsi="Lato"/>
        </w:rPr>
        <w:t>: enkel personeelskosten van personeel dat werkzaam is o.b.v. een arbeidsovereenkomst</w:t>
      </w:r>
      <w:r w:rsidRPr="002643C5">
        <w:rPr>
          <w:rFonts w:ascii="Lato" w:hAnsi="Lato"/>
        </w:rPr>
        <w:t xml:space="preserve"> met de </w:t>
      </w:r>
      <w:r>
        <w:rPr>
          <w:rFonts w:ascii="Lato" w:hAnsi="Lato"/>
        </w:rPr>
        <w:t>begunstigde</w:t>
      </w:r>
      <w:r w:rsidRPr="002643C5">
        <w:rPr>
          <w:rFonts w:ascii="Lato" w:hAnsi="Lato"/>
        </w:rPr>
        <w:t xml:space="preserve"> of een gelijkwaardig aanwijzingsbesluit, zijn aanvaardbaar binnen deze rubriek, op voorwaarde dat deze kosten in overeenstemming zijn met het gebruikelijke loonbeleid van de </w:t>
      </w:r>
      <w:r>
        <w:rPr>
          <w:rFonts w:ascii="Lato" w:hAnsi="Lato"/>
        </w:rPr>
        <w:t>begunstigde</w:t>
      </w:r>
      <w:r w:rsidRPr="002643C5">
        <w:rPr>
          <w:rFonts w:ascii="Lato" w:hAnsi="Lato"/>
        </w:rPr>
        <w:t>. De aanvaardbare personeelskosten worden berekend voor al het personeel dat rechtstreeks betrokken is bij de uitvoering van het project.</w:t>
      </w:r>
      <w:r>
        <w:rPr>
          <w:rFonts w:ascii="Lato" w:hAnsi="Lato"/>
        </w:rPr>
        <w:t xml:space="preserve"> </w:t>
      </w:r>
    </w:p>
    <w:p w14:paraId="4F064B8F" w14:textId="600C7937" w:rsidR="00766652" w:rsidRDefault="00766652" w:rsidP="00766652">
      <w:pPr>
        <w:pStyle w:val="Lijstnummering2"/>
        <w:numPr>
          <w:ilvl w:val="0"/>
          <w:numId w:val="0"/>
        </w:numPr>
        <w:spacing w:before="0" w:after="0"/>
        <w:ind w:left="1222"/>
        <w:rPr>
          <w:rFonts w:ascii="Lato" w:hAnsi="Lato"/>
        </w:rPr>
      </w:pPr>
    </w:p>
    <w:p w14:paraId="59931429" w14:textId="09ABFF8D" w:rsidR="00766652" w:rsidRDefault="00766652" w:rsidP="00766652">
      <w:pPr>
        <w:pStyle w:val="Lijstnummering2"/>
        <w:numPr>
          <w:ilvl w:val="0"/>
          <w:numId w:val="0"/>
        </w:numPr>
        <w:spacing w:before="0" w:after="0"/>
        <w:ind w:left="1222"/>
        <w:rPr>
          <w:rFonts w:ascii="Lato" w:hAnsi="Lato"/>
        </w:rPr>
      </w:pPr>
      <w:r w:rsidRPr="002643C5">
        <w:rPr>
          <w:rFonts w:ascii="Lato" w:hAnsi="Lato"/>
        </w:rPr>
        <w:t>Er wordt uitgegaan van een normale</w:t>
      </w:r>
      <w:r w:rsidR="00096EDA">
        <w:rPr>
          <w:rFonts w:ascii="Lato" w:hAnsi="Lato"/>
        </w:rPr>
        <w:t>,</w:t>
      </w:r>
      <w:r w:rsidRPr="002643C5">
        <w:rPr>
          <w:rFonts w:ascii="Lato" w:hAnsi="Lato"/>
        </w:rPr>
        <w:t xml:space="preserve"> voltijdse arbeidsduur. Hierbinnen kunnen enkel </w:t>
      </w:r>
      <w:r w:rsidR="00096EDA">
        <w:rPr>
          <w:rFonts w:ascii="Lato" w:hAnsi="Lato"/>
        </w:rPr>
        <w:t xml:space="preserve">de </w:t>
      </w:r>
      <w:r w:rsidRPr="002643C5">
        <w:rPr>
          <w:rFonts w:ascii="Lato" w:hAnsi="Lato"/>
        </w:rPr>
        <w:t>reëel gemaakte tijdsbestedingen op het project in rekening gebracht geworden voor de bepaling van de personeelskosten.</w:t>
      </w:r>
    </w:p>
    <w:p w14:paraId="16D00B37" w14:textId="464B0177" w:rsidR="00766652" w:rsidRDefault="00766652" w:rsidP="00766652">
      <w:pPr>
        <w:pStyle w:val="Lijstnummering2"/>
        <w:numPr>
          <w:ilvl w:val="0"/>
          <w:numId w:val="0"/>
        </w:numPr>
        <w:spacing w:before="0" w:after="0"/>
        <w:ind w:left="1222"/>
        <w:rPr>
          <w:rFonts w:ascii="Lato" w:hAnsi="Lato"/>
        </w:rPr>
      </w:pPr>
    </w:p>
    <w:p w14:paraId="46840CD2" w14:textId="44B0578C" w:rsidR="00766652" w:rsidRDefault="00766652" w:rsidP="00766652">
      <w:pPr>
        <w:pStyle w:val="Lijstnummering2"/>
        <w:numPr>
          <w:ilvl w:val="0"/>
          <w:numId w:val="0"/>
        </w:numPr>
        <w:spacing w:before="0" w:after="0"/>
        <w:ind w:left="1222"/>
        <w:rPr>
          <w:rFonts w:ascii="Lato" w:hAnsi="Lato"/>
        </w:rPr>
      </w:pPr>
      <w:r w:rsidRPr="002643C5">
        <w:rPr>
          <w:rFonts w:ascii="Lato" w:hAnsi="Lato"/>
        </w:rPr>
        <w:t>Als een persoon andere bezoldigde activiteiten heeft (bijvoorbeeld deeltijdse tewerkstelling elders), kunnen de aanvaardbare personeelskosten enkel betrekking hebben op de ‘vrije’ ruimte</w:t>
      </w:r>
      <w:r>
        <w:rPr>
          <w:rFonts w:ascii="Lato" w:hAnsi="Lato"/>
        </w:rPr>
        <w:t>.</w:t>
      </w:r>
    </w:p>
    <w:p w14:paraId="3C1B7A1D" w14:textId="052885BA" w:rsidR="00766652" w:rsidRDefault="00766652" w:rsidP="00766652">
      <w:pPr>
        <w:pStyle w:val="Lijstnummering2"/>
        <w:numPr>
          <w:ilvl w:val="0"/>
          <w:numId w:val="0"/>
        </w:numPr>
        <w:spacing w:before="0" w:after="0"/>
        <w:ind w:left="1222"/>
        <w:rPr>
          <w:rFonts w:ascii="Lato" w:hAnsi="Lato"/>
        </w:rPr>
      </w:pPr>
    </w:p>
    <w:p w14:paraId="7E9EE637" w14:textId="26776CE9" w:rsidR="00766652" w:rsidRDefault="00766652" w:rsidP="00766652">
      <w:pPr>
        <w:pStyle w:val="Lijstnummering2"/>
        <w:numPr>
          <w:ilvl w:val="0"/>
          <w:numId w:val="0"/>
        </w:numPr>
        <w:spacing w:before="0" w:after="0"/>
        <w:ind w:left="1222"/>
        <w:rPr>
          <w:rFonts w:ascii="Lato" w:hAnsi="Lato"/>
        </w:rPr>
      </w:pPr>
      <w:r w:rsidRPr="002643C5">
        <w:rPr>
          <w:rFonts w:ascii="Lato" w:hAnsi="Lato"/>
        </w:rPr>
        <w:t>De kosten van natuurlijke personen</w:t>
      </w:r>
      <w:r w:rsidR="00096EDA">
        <w:rPr>
          <w:rFonts w:ascii="Lato" w:hAnsi="Lato"/>
        </w:rPr>
        <w:t>,</w:t>
      </w:r>
      <w:r w:rsidRPr="002643C5">
        <w:rPr>
          <w:rFonts w:ascii="Lato" w:hAnsi="Lato"/>
        </w:rPr>
        <w:t xml:space="preserve"> die in het kader van een andere overeenkomst dan een arbeidsovereenkomst met de begunstigde werken of die door een derde tegen betaling bij de begunstigde zijn gedetacheerd, kunnen onder deze personeelskosten worden opgenomen, mits aan de volgende voorwaarden is voldaan:</w:t>
      </w:r>
    </w:p>
    <w:p w14:paraId="071E107A" w14:textId="276AC701" w:rsidR="00766652" w:rsidRDefault="00766652" w:rsidP="00766652">
      <w:pPr>
        <w:pStyle w:val="Lijstnummering2"/>
        <w:numPr>
          <w:ilvl w:val="0"/>
          <w:numId w:val="0"/>
        </w:numPr>
        <w:spacing w:before="0" w:after="0"/>
        <w:ind w:left="1222"/>
        <w:rPr>
          <w:rFonts w:ascii="Lato" w:hAnsi="Lato"/>
        </w:rPr>
      </w:pPr>
    </w:p>
    <w:p w14:paraId="4661368F" w14:textId="1D64603D" w:rsidR="00766652" w:rsidRDefault="00766652" w:rsidP="00BD4F0A">
      <w:pPr>
        <w:pStyle w:val="Lijstnummering2"/>
        <w:numPr>
          <w:ilvl w:val="0"/>
          <w:numId w:val="20"/>
        </w:numPr>
        <w:spacing w:before="0" w:after="0"/>
        <w:rPr>
          <w:rFonts w:ascii="Lato" w:hAnsi="Lato"/>
        </w:rPr>
      </w:pPr>
      <w:r w:rsidRPr="002643C5">
        <w:rPr>
          <w:rFonts w:ascii="Lato" w:hAnsi="Lato"/>
        </w:rPr>
        <w:lastRenderedPageBreak/>
        <w:t>de natuurlijke persoon werkt onder soortgelijke omstandigheden als een werknemer (met name wat betreft de wijze van organisatie van het werk, de taken die worden verricht en de ruimten waar deze taken worden verricht);</w:t>
      </w:r>
    </w:p>
    <w:p w14:paraId="2ECCC25A" w14:textId="42E03ED2" w:rsidR="00766652" w:rsidRDefault="00766652" w:rsidP="00BD4F0A">
      <w:pPr>
        <w:pStyle w:val="Lijstnummering2"/>
        <w:numPr>
          <w:ilvl w:val="0"/>
          <w:numId w:val="20"/>
        </w:numPr>
        <w:spacing w:before="0" w:after="0"/>
        <w:rPr>
          <w:rFonts w:ascii="Lato" w:hAnsi="Lato"/>
        </w:rPr>
      </w:pPr>
      <w:r w:rsidRPr="002643C5">
        <w:rPr>
          <w:rFonts w:ascii="Lato" w:hAnsi="Lato"/>
        </w:rPr>
        <w:t xml:space="preserve">het resultaat van de werkzaamheden behoort toe aan de </w:t>
      </w:r>
      <w:r>
        <w:rPr>
          <w:rFonts w:ascii="Lato" w:hAnsi="Lato"/>
        </w:rPr>
        <w:t>begunstigde</w:t>
      </w:r>
      <w:r w:rsidRPr="002643C5">
        <w:rPr>
          <w:rFonts w:ascii="Lato" w:hAnsi="Lato"/>
        </w:rPr>
        <w:t xml:space="preserve"> (tenzij uitzonderlijk anders overeengekomen); en</w:t>
      </w:r>
    </w:p>
    <w:p w14:paraId="2FD6E04C" w14:textId="6463C44D" w:rsidR="00766652" w:rsidRDefault="00766652" w:rsidP="00BD4F0A">
      <w:pPr>
        <w:pStyle w:val="Lijstnummering2"/>
        <w:numPr>
          <w:ilvl w:val="0"/>
          <w:numId w:val="20"/>
        </w:numPr>
        <w:spacing w:before="0" w:after="0"/>
        <w:rPr>
          <w:rFonts w:ascii="Lato" w:hAnsi="Lato"/>
        </w:rPr>
      </w:pPr>
      <w:r w:rsidRPr="002643C5">
        <w:rPr>
          <w:rFonts w:ascii="Lato" w:hAnsi="Lato"/>
        </w:rPr>
        <w:t>de kosten verschillen niet wezenlijk van de kosten van personeel dat soortgelijke taken uitvoert in het kader van een arbeidsovereenkomst met de begunstigde;</w:t>
      </w:r>
    </w:p>
    <w:p w14:paraId="626EB7BB" w14:textId="4C8B6124" w:rsidR="00766652" w:rsidRDefault="00766652" w:rsidP="00766652">
      <w:pPr>
        <w:pStyle w:val="Lijstnummering2"/>
        <w:numPr>
          <w:ilvl w:val="0"/>
          <w:numId w:val="0"/>
        </w:numPr>
        <w:spacing w:before="0" w:after="0"/>
        <w:ind w:left="1582" w:hanging="360"/>
        <w:rPr>
          <w:rFonts w:ascii="Lato" w:hAnsi="Lato"/>
        </w:rPr>
      </w:pPr>
    </w:p>
    <w:p w14:paraId="1A1A849D" w14:textId="534A2531" w:rsidR="00766652" w:rsidRDefault="00766652" w:rsidP="00766652">
      <w:pPr>
        <w:pStyle w:val="Lijstnummering2"/>
        <w:numPr>
          <w:ilvl w:val="0"/>
          <w:numId w:val="0"/>
        </w:numPr>
        <w:spacing w:before="0" w:after="0"/>
        <w:ind w:left="1582" w:hanging="360"/>
        <w:rPr>
          <w:rFonts w:ascii="Lato" w:hAnsi="Lato"/>
        </w:rPr>
      </w:pPr>
      <w:r w:rsidRPr="00766652">
        <w:rPr>
          <w:rFonts w:ascii="Lato" w:hAnsi="Lato"/>
        </w:rPr>
        <w:t>Onderaannemingskosten kunnen niet worden meegerekend als personeelskosten.</w:t>
      </w:r>
    </w:p>
    <w:p w14:paraId="5E81A749" w14:textId="77777777" w:rsidR="008021AF" w:rsidRPr="00766652" w:rsidRDefault="008021AF" w:rsidP="00766652">
      <w:pPr>
        <w:pStyle w:val="Lijstnummering2"/>
        <w:numPr>
          <w:ilvl w:val="0"/>
          <w:numId w:val="0"/>
        </w:numPr>
        <w:spacing w:before="0" w:after="0"/>
        <w:ind w:left="1582" w:hanging="360"/>
        <w:rPr>
          <w:rFonts w:ascii="Lato" w:hAnsi="Lato"/>
        </w:rPr>
      </w:pPr>
    </w:p>
    <w:p w14:paraId="249C7A74" w14:textId="22128BCF" w:rsidR="00766652" w:rsidRDefault="006010A3" w:rsidP="00BD4F0A">
      <w:pPr>
        <w:pStyle w:val="Lijstnummering2"/>
        <w:numPr>
          <w:ilvl w:val="0"/>
          <w:numId w:val="13"/>
        </w:numPr>
        <w:spacing w:before="0" w:after="0"/>
        <w:rPr>
          <w:rFonts w:ascii="Lato" w:hAnsi="Lato"/>
        </w:rPr>
      </w:pPr>
      <w:r w:rsidRPr="009B294C">
        <w:rPr>
          <w:rFonts w:ascii="Lato" w:hAnsi="Lato"/>
        </w:rPr>
        <w:t xml:space="preserve">De </w:t>
      </w:r>
      <w:r w:rsidRPr="009B294C">
        <w:rPr>
          <w:rFonts w:ascii="Lato" w:hAnsi="Lato"/>
          <w:u w:val="single"/>
        </w:rPr>
        <w:t>specifieke werkingskosten</w:t>
      </w:r>
      <w:r w:rsidRPr="009B294C">
        <w:rPr>
          <w:rFonts w:ascii="Lato" w:hAnsi="Lato"/>
        </w:rPr>
        <w:t xml:space="preserve"> zijn kosten die direct verbonden zijn met de uitvoering van het project en die niet reeds </w:t>
      </w:r>
      <w:r w:rsidRPr="00A5408F">
        <w:rPr>
          <w:rFonts w:ascii="Lato" w:hAnsi="Lato"/>
        </w:rPr>
        <w:t xml:space="preserve">gedekt zijn door de forfait voor indirecte kosten. </w:t>
      </w:r>
      <w:r w:rsidR="00766652" w:rsidRPr="00A5408F">
        <w:rPr>
          <w:rFonts w:ascii="Lato" w:hAnsi="Lato"/>
        </w:rPr>
        <w:t>Deze</w:t>
      </w:r>
      <w:r w:rsidRPr="00A5408F">
        <w:rPr>
          <w:rFonts w:ascii="Lato" w:hAnsi="Lato"/>
        </w:rPr>
        <w:t xml:space="preserve"> worden aangetoond op basis van facturen en </w:t>
      </w:r>
      <w:r w:rsidR="00766652" w:rsidRPr="00A5408F">
        <w:rPr>
          <w:rFonts w:ascii="Lato" w:hAnsi="Lato"/>
        </w:rPr>
        <w:t xml:space="preserve">bewijs van betaling en </w:t>
      </w:r>
      <w:r w:rsidRPr="00A5408F">
        <w:rPr>
          <w:rFonts w:ascii="Lato" w:hAnsi="Lato"/>
        </w:rPr>
        <w:t>gedeclareerd onder de benaming van de specifieke werking. Bij de specifieke werkingskosten</w:t>
      </w:r>
      <w:r w:rsidRPr="009B294C">
        <w:rPr>
          <w:rFonts w:ascii="Lato" w:hAnsi="Lato"/>
        </w:rPr>
        <w:t xml:space="preserve"> moet aangetoond worden dat er een directe link is met het project, dat de aankoop van het betreffende goed of de betreffende dienst specifiek en exclusief werd verricht voor het project, dat de kosten niet reeds zijn gedekt door de forfait voor de indirecte kosten en moeten de nodige bewijzen daarvoor geleverd worden.</w:t>
      </w:r>
    </w:p>
    <w:p w14:paraId="3C8A4B9B" w14:textId="77777777" w:rsidR="00766652" w:rsidRDefault="00766652" w:rsidP="00766652">
      <w:pPr>
        <w:pStyle w:val="Lijstnummering2"/>
        <w:numPr>
          <w:ilvl w:val="0"/>
          <w:numId w:val="0"/>
        </w:numPr>
        <w:spacing w:before="0" w:after="0"/>
        <w:ind w:left="1222"/>
        <w:rPr>
          <w:rFonts w:ascii="Lato" w:hAnsi="Lato"/>
        </w:rPr>
      </w:pPr>
    </w:p>
    <w:p w14:paraId="4F646675" w14:textId="323489F0" w:rsidR="006010A3" w:rsidRPr="00766652" w:rsidRDefault="006010A3" w:rsidP="00BD4F0A">
      <w:pPr>
        <w:pStyle w:val="Lijstnummering2"/>
        <w:numPr>
          <w:ilvl w:val="0"/>
          <w:numId w:val="13"/>
        </w:numPr>
        <w:spacing w:before="0" w:after="0"/>
        <w:rPr>
          <w:rFonts w:ascii="Lato" w:hAnsi="Lato"/>
        </w:rPr>
      </w:pPr>
      <w:r w:rsidRPr="00766652">
        <w:rPr>
          <w:rFonts w:ascii="Lato" w:hAnsi="Lato"/>
        </w:rPr>
        <w:t xml:space="preserve">De begunstigde dient aan te tonen dat de </w:t>
      </w:r>
      <w:r w:rsidRPr="00766652">
        <w:rPr>
          <w:rFonts w:ascii="Lato" w:hAnsi="Lato"/>
          <w:u w:val="single"/>
        </w:rPr>
        <w:t>onderaannemingskosten</w:t>
      </w:r>
      <w:r w:rsidRPr="00766652">
        <w:rPr>
          <w:rFonts w:ascii="Lato" w:hAnsi="Lato"/>
        </w:rPr>
        <w:t xml:space="preserve"> de kosten omvatten betaald aan een derde voor de uitvoering van taken of het leveren van diensten waarvoor bijzondere wetenschappelijke of technische vaardigheden vereist zijn en waarbij het gaat om taken die niet tot de normale hoofdactiviteit van de</w:t>
      </w:r>
      <w:r w:rsidR="00AE62BB" w:rsidRPr="00766652">
        <w:rPr>
          <w:rFonts w:ascii="Lato" w:hAnsi="Lato"/>
        </w:rPr>
        <w:t xml:space="preserve"> begunstigde </w:t>
      </w:r>
      <w:r w:rsidRPr="00766652">
        <w:rPr>
          <w:rFonts w:ascii="Lato" w:hAnsi="Lato"/>
        </w:rPr>
        <w:t xml:space="preserve">behoort. </w:t>
      </w:r>
    </w:p>
    <w:p w14:paraId="59BB6879" w14:textId="77777777" w:rsidR="006010A3" w:rsidRPr="009B294C" w:rsidRDefault="006010A3" w:rsidP="00BD4F0A">
      <w:pPr>
        <w:pStyle w:val="Lijstnummering2"/>
        <w:numPr>
          <w:ilvl w:val="0"/>
          <w:numId w:val="12"/>
        </w:numPr>
        <w:spacing w:before="0" w:after="0"/>
        <w:rPr>
          <w:rFonts w:ascii="Lato" w:hAnsi="Lato"/>
        </w:rPr>
      </w:pPr>
      <w:r w:rsidRPr="009B294C">
        <w:rPr>
          <w:rFonts w:ascii="Lato" w:hAnsi="Lato"/>
          <w:u w:val="single"/>
        </w:rPr>
        <w:t>In geen geval mag het bedrag dat uitgetrokken wordt voor financiering van de onderaanneming meer bedragen dan 25 % van het totale budget van het project.</w:t>
      </w:r>
    </w:p>
    <w:p w14:paraId="05A3DF39" w14:textId="77777777" w:rsidR="006010A3" w:rsidRPr="009B294C" w:rsidRDefault="006010A3" w:rsidP="00BD4F0A">
      <w:pPr>
        <w:pStyle w:val="Lijstnummering2"/>
        <w:numPr>
          <w:ilvl w:val="0"/>
          <w:numId w:val="12"/>
        </w:numPr>
        <w:spacing w:before="0" w:after="0"/>
        <w:rPr>
          <w:rFonts w:ascii="Lato" w:hAnsi="Lato"/>
        </w:rPr>
      </w:pPr>
      <w:r w:rsidRPr="009B294C">
        <w:rPr>
          <w:rFonts w:ascii="Lato" w:hAnsi="Lato"/>
        </w:rPr>
        <w:t>Indien de begunstigde van de steun gebonden is door de wet op de overheidsopdrachten, worden de bepalingen van die wet gevolgd. In het andere geval dient via een marktbevraging te worden aangetoond dat de gekozen onderaannemer een marktconform aanbod heeft met een goede prijs-kwaliteitverhouding.</w:t>
      </w:r>
    </w:p>
    <w:p w14:paraId="7AB74B72" w14:textId="1DE1DC07" w:rsidR="006010A3" w:rsidRPr="009B294C" w:rsidRDefault="006010A3" w:rsidP="00BD4F0A">
      <w:pPr>
        <w:pStyle w:val="Lijstnummering2"/>
        <w:numPr>
          <w:ilvl w:val="0"/>
          <w:numId w:val="12"/>
        </w:numPr>
        <w:spacing w:before="0" w:after="0"/>
        <w:rPr>
          <w:rFonts w:ascii="Lato" w:hAnsi="Lato"/>
        </w:rPr>
      </w:pPr>
      <w:bookmarkStart w:id="30" w:name="_Hlk104194357"/>
      <w:r w:rsidRPr="009B294C">
        <w:rPr>
          <w:rFonts w:ascii="Lato" w:hAnsi="Lato"/>
        </w:rPr>
        <w:t xml:space="preserve">Het initieel ingediende projectvoorstel dient een offerte of intentieverklaring van iedere onderaannemer te bevatten die belast wordt met de uitvoering van het project. In een later stadium kan een andere onderaannemer worden aangesteld mits toestemming van de </w:t>
      </w:r>
      <w:r w:rsidR="006B120E">
        <w:rPr>
          <w:rFonts w:ascii="Lato" w:hAnsi="Lato"/>
        </w:rPr>
        <w:t>FOD Economie</w:t>
      </w:r>
      <w:r w:rsidRPr="009B294C">
        <w:rPr>
          <w:rFonts w:ascii="Lato" w:hAnsi="Lato"/>
        </w:rPr>
        <w:t>.</w:t>
      </w:r>
      <w:bookmarkEnd w:id="30"/>
    </w:p>
    <w:p w14:paraId="74EEB732" w14:textId="1EB42AAD" w:rsidR="008E7C80" w:rsidRPr="009B294C" w:rsidRDefault="00611F1A" w:rsidP="00A8502F">
      <w:pPr>
        <w:pStyle w:val="Kop5"/>
      </w:pPr>
      <w:bookmarkStart w:id="31" w:name="_Toc364324798"/>
      <w:r w:rsidRPr="009B294C">
        <w:t>6.</w:t>
      </w:r>
      <w:r w:rsidR="00263AF4">
        <w:t>2</w:t>
      </w:r>
      <w:r w:rsidRPr="009B294C">
        <w:t xml:space="preserve">. </w:t>
      </w:r>
      <w:r w:rsidR="00B92144" w:rsidRPr="009B294C">
        <w:t>Niet</w:t>
      </w:r>
      <w:r w:rsidR="00874CE0" w:rsidRPr="009B294C">
        <w:t xml:space="preserve"> </w:t>
      </w:r>
      <w:r w:rsidR="00583C4B" w:rsidRPr="009B294C">
        <w:t>in aanmerking komende kosten</w:t>
      </w:r>
      <w:bookmarkEnd w:id="31"/>
    </w:p>
    <w:p w14:paraId="4F702DB4" w14:textId="77777777" w:rsidR="00742E34" w:rsidRDefault="00646C84" w:rsidP="00D329C3">
      <w:pPr>
        <w:widowControl w:val="0"/>
        <w:jc w:val="both"/>
        <w:rPr>
          <w:rFonts w:ascii="Lato" w:hAnsi="Lato" w:cs="Times New Roman"/>
          <w:i/>
          <w:szCs w:val="22"/>
          <w:lang w:val="nl-BE"/>
        </w:rPr>
      </w:pPr>
      <w:r w:rsidRPr="009B294C">
        <w:rPr>
          <w:rFonts w:ascii="Lato" w:hAnsi="Lato" w:cs="Times New Roman"/>
          <w:szCs w:val="22"/>
          <w:lang w:val="nl-BE"/>
        </w:rPr>
        <w:t>De niet in aanmerking komende kosten</w:t>
      </w:r>
      <w:r w:rsidR="008E7C80" w:rsidRPr="009B294C">
        <w:rPr>
          <w:rFonts w:ascii="Lato" w:hAnsi="Lato" w:cs="Times New Roman"/>
          <w:szCs w:val="22"/>
          <w:lang w:val="nl-BE"/>
        </w:rPr>
        <w:t xml:space="preserve"> </w:t>
      </w:r>
      <w:r w:rsidRPr="009B294C">
        <w:rPr>
          <w:rFonts w:ascii="Lato" w:hAnsi="Lato" w:cs="Times New Roman"/>
          <w:szCs w:val="22"/>
          <w:lang w:val="nl-BE"/>
        </w:rPr>
        <w:t>zijn onder andere:</w:t>
      </w:r>
    </w:p>
    <w:p w14:paraId="2442CF95" w14:textId="77777777" w:rsidR="00742E34" w:rsidRDefault="00742E34" w:rsidP="00D329C3">
      <w:pPr>
        <w:widowControl w:val="0"/>
        <w:jc w:val="both"/>
        <w:rPr>
          <w:rFonts w:ascii="Lato" w:hAnsi="Lato" w:cs="Times New Roman"/>
          <w:i/>
          <w:szCs w:val="22"/>
          <w:lang w:val="nl-BE"/>
        </w:rPr>
      </w:pPr>
    </w:p>
    <w:p w14:paraId="0E9FD753" w14:textId="5DEB4F04" w:rsidR="008E7C80" w:rsidRPr="00742E34" w:rsidRDefault="00EC206F" w:rsidP="00742E34">
      <w:pPr>
        <w:pStyle w:val="Lijstalinea"/>
        <w:widowControl w:val="0"/>
        <w:numPr>
          <w:ilvl w:val="0"/>
          <w:numId w:val="39"/>
        </w:numPr>
        <w:jc w:val="both"/>
        <w:rPr>
          <w:rFonts w:ascii="Lato" w:hAnsi="Lato" w:cs="Times New Roman"/>
          <w:i/>
          <w:szCs w:val="22"/>
          <w:lang w:val="nl-BE"/>
        </w:rPr>
      </w:pPr>
      <w:r w:rsidRPr="00742E34">
        <w:rPr>
          <w:rFonts w:ascii="Lato" w:hAnsi="Lato" w:cs="Times New Roman"/>
          <w:szCs w:val="22"/>
          <w:lang w:val="nl-BE"/>
        </w:rPr>
        <w:t xml:space="preserve">de kosten die niet aan de voorwaarden </w:t>
      </w:r>
      <w:r w:rsidR="00096EDA">
        <w:rPr>
          <w:rFonts w:ascii="Lato" w:hAnsi="Lato" w:cs="Times New Roman"/>
          <w:szCs w:val="22"/>
          <w:lang w:val="nl-BE"/>
        </w:rPr>
        <w:t>vervat in</w:t>
      </w:r>
      <w:r w:rsidRPr="00742E34">
        <w:rPr>
          <w:rFonts w:ascii="Lato" w:hAnsi="Lato" w:cs="Times New Roman"/>
          <w:szCs w:val="22"/>
          <w:lang w:val="nl-BE"/>
        </w:rPr>
        <w:t xml:space="preserve"> artik</w:t>
      </w:r>
      <w:r w:rsidR="00FD4666" w:rsidRPr="00742E34">
        <w:rPr>
          <w:rFonts w:ascii="Lato" w:hAnsi="Lato" w:cs="Times New Roman"/>
          <w:szCs w:val="22"/>
          <w:lang w:val="nl-BE"/>
        </w:rPr>
        <w:t>el</w:t>
      </w:r>
      <w:r w:rsidRPr="00742E34">
        <w:rPr>
          <w:rFonts w:ascii="Lato" w:hAnsi="Lato" w:cs="Times New Roman"/>
          <w:szCs w:val="22"/>
          <w:lang w:val="nl-BE"/>
        </w:rPr>
        <w:t xml:space="preserve"> </w:t>
      </w:r>
      <w:r w:rsidR="008E7C80" w:rsidRPr="00742E34">
        <w:rPr>
          <w:rFonts w:ascii="Lato" w:hAnsi="Lato" w:cs="Times New Roman"/>
          <w:szCs w:val="22"/>
          <w:lang w:val="nl-BE"/>
        </w:rPr>
        <w:t xml:space="preserve">6.1 </w:t>
      </w:r>
      <w:r w:rsidRPr="00742E34">
        <w:rPr>
          <w:rFonts w:ascii="Lato" w:hAnsi="Lato" w:cs="Times New Roman"/>
          <w:szCs w:val="22"/>
          <w:lang w:val="nl-BE"/>
        </w:rPr>
        <w:t>voldoen</w:t>
      </w:r>
      <w:r w:rsidR="008E7C80" w:rsidRPr="00742E34">
        <w:rPr>
          <w:rFonts w:ascii="Lato" w:hAnsi="Lato" w:cs="Times New Roman"/>
          <w:szCs w:val="22"/>
          <w:lang w:val="nl-BE"/>
        </w:rPr>
        <w:t xml:space="preserve">, </w:t>
      </w:r>
      <w:r w:rsidRPr="00742E34">
        <w:rPr>
          <w:rFonts w:ascii="Lato" w:hAnsi="Lato" w:cs="Times New Roman"/>
          <w:szCs w:val="22"/>
          <w:lang w:val="nl-BE"/>
        </w:rPr>
        <w:t>in het bijzonder</w:t>
      </w:r>
      <w:r w:rsidR="00FA414D" w:rsidRPr="00742E34">
        <w:rPr>
          <w:rFonts w:ascii="Lato" w:hAnsi="Lato" w:cs="Times New Roman"/>
          <w:szCs w:val="22"/>
          <w:lang w:val="nl-BE"/>
        </w:rPr>
        <w:t>:</w:t>
      </w:r>
    </w:p>
    <w:p w14:paraId="25143F4E" w14:textId="77777777" w:rsidR="00FA414D" w:rsidRPr="009B294C" w:rsidRDefault="00EC206F" w:rsidP="00BD4F0A">
      <w:pPr>
        <w:pStyle w:val="Lijstalinea"/>
        <w:widowControl w:val="0"/>
        <w:numPr>
          <w:ilvl w:val="0"/>
          <w:numId w:val="3"/>
        </w:numPr>
        <w:contextualSpacing w:val="0"/>
        <w:jc w:val="both"/>
        <w:rPr>
          <w:rFonts w:ascii="Lato" w:hAnsi="Lato" w:cs="Times New Roman"/>
          <w:szCs w:val="22"/>
          <w:lang w:val="nl-BE"/>
        </w:rPr>
      </w:pPr>
      <w:r w:rsidRPr="009B294C">
        <w:rPr>
          <w:rFonts w:ascii="Lato" w:hAnsi="Lato" w:cs="Times New Roman"/>
          <w:szCs w:val="22"/>
          <w:lang w:val="nl-BE"/>
        </w:rPr>
        <w:t>de kosten betreffende de opbrengst van het geïnvesteerde kapitaal</w:t>
      </w:r>
      <w:r w:rsidR="008E7C80" w:rsidRPr="009B294C">
        <w:rPr>
          <w:rFonts w:ascii="Lato" w:hAnsi="Lato" w:cs="Times New Roman"/>
          <w:szCs w:val="22"/>
          <w:lang w:val="nl-BE"/>
        </w:rPr>
        <w:t xml:space="preserve">; </w:t>
      </w:r>
    </w:p>
    <w:p w14:paraId="14CD5700" w14:textId="77777777" w:rsidR="008E7C80" w:rsidRPr="009B294C" w:rsidRDefault="00EC206F" w:rsidP="00BD4F0A">
      <w:pPr>
        <w:pStyle w:val="Lijstalinea"/>
        <w:widowControl w:val="0"/>
        <w:numPr>
          <w:ilvl w:val="0"/>
          <w:numId w:val="3"/>
        </w:numPr>
        <w:contextualSpacing w:val="0"/>
        <w:jc w:val="both"/>
        <w:rPr>
          <w:rFonts w:ascii="Lato" w:hAnsi="Lato" w:cs="Times New Roman"/>
          <w:szCs w:val="22"/>
          <w:lang w:val="nl-BE"/>
        </w:rPr>
      </w:pPr>
      <w:r w:rsidRPr="009B294C">
        <w:rPr>
          <w:rFonts w:ascii="Lato" w:hAnsi="Lato" w:cs="Times New Roman"/>
          <w:szCs w:val="22"/>
          <w:lang w:val="nl-BE"/>
        </w:rPr>
        <w:t>de schulden en de schuldenlast</w:t>
      </w:r>
      <w:r w:rsidR="008E7C80" w:rsidRPr="009B294C">
        <w:rPr>
          <w:rFonts w:ascii="Lato" w:hAnsi="Lato" w:cs="Times New Roman"/>
          <w:szCs w:val="22"/>
          <w:lang w:val="nl-BE"/>
        </w:rPr>
        <w:t>;</w:t>
      </w:r>
    </w:p>
    <w:p w14:paraId="248F4F4D" w14:textId="77777777" w:rsidR="00FA414D" w:rsidRPr="009B294C" w:rsidRDefault="00DA3D79" w:rsidP="00BD4F0A">
      <w:pPr>
        <w:pStyle w:val="Lijstalinea"/>
        <w:widowControl w:val="0"/>
        <w:numPr>
          <w:ilvl w:val="0"/>
          <w:numId w:val="3"/>
        </w:numPr>
        <w:contextualSpacing w:val="0"/>
        <w:jc w:val="both"/>
        <w:rPr>
          <w:rFonts w:ascii="Lato" w:hAnsi="Lato" w:cs="Times New Roman"/>
          <w:szCs w:val="22"/>
          <w:lang w:val="nl-BE"/>
        </w:rPr>
      </w:pPr>
      <w:r w:rsidRPr="009B294C">
        <w:rPr>
          <w:rFonts w:ascii="Lato" w:hAnsi="Lato" w:cs="Times New Roman"/>
          <w:szCs w:val="22"/>
          <w:lang w:val="nl-BE"/>
        </w:rPr>
        <w:t>de provisies ten titel van verliezen of toekomstige schulden</w:t>
      </w:r>
      <w:r w:rsidR="008E7C80" w:rsidRPr="009B294C">
        <w:rPr>
          <w:rFonts w:ascii="Lato" w:hAnsi="Lato" w:cs="Times New Roman"/>
          <w:szCs w:val="22"/>
          <w:lang w:val="nl-BE"/>
        </w:rPr>
        <w:t xml:space="preserve">; </w:t>
      </w:r>
    </w:p>
    <w:p w14:paraId="28E20E92" w14:textId="77777777" w:rsidR="008E7C80" w:rsidRPr="009B294C" w:rsidRDefault="00DA3D79" w:rsidP="00BD4F0A">
      <w:pPr>
        <w:pStyle w:val="Lijstalinea"/>
        <w:widowControl w:val="0"/>
        <w:numPr>
          <w:ilvl w:val="0"/>
          <w:numId w:val="3"/>
        </w:numPr>
        <w:contextualSpacing w:val="0"/>
        <w:jc w:val="both"/>
        <w:rPr>
          <w:rFonts w:ascii="Lato" w:hAnsi="Lato" w:cs="Times New Roman"/>
          <w:szCs w:val="22"/>
          <w:lang w:val="nl-BE"/>
        </w:rPr>
      </w:pPr>
      <w:r w:rsidRPr="009B294C">
        <w:rPr>
          <w:rFonts w:ascii="Lato" w:hAnsi="Lato" w:cs="Times New Roman"/>
          <w:szCs w:val="22"/>
          <w:lang w:val="nl-BE"/>
        </w:rPr>
        <w:t>de debet</w:t>
      </w:r>
      <w:r w:rsidR="0041150F" w:rsidRPr="009B294C">
        <w:rPr>
          <w:rFonts w:ascii="Lato" w:hAnsi="Lato" w:cs="Times New Roman"/>
          <w:szCs w:val="22"/>
          <w:lang w:val="nl-BE"/>
        </w:rPr>
        <w:t xml:space="preserve"> </w:t>
      </w:r>
      <w:r w:rsidRPr="009B294C">
        <w:rPr>
          <w:rFonts w:ascii="Lato" w:hAnsi="Lato" w:cs="Times New Roman"/>
          <w:szCs w:val="22"/>
          <w:lang w:val="nl-BE"/>
        </w:rPr>
        <w:t>interesten</w:t>
      </w:r>
      <w:r w:rsidR="008E7C80" w:rsidRPr="009B294C">
        <w:rPr>
          <w:rFonts w:ascii="Lato" w:hAnsi="Lato" w:cs="Times New Roman"/>
          <w:szCs w:val="22"/>
          <w:lang w:val="nl-BE"/>
        </w:rPr>
        <w:t>;</w:t>
      </w:r>
    </w:p>
    <w:p w14:paraId="0355C977" w14:textId="77777777" w:rsidR="00FA414D" w:rsidRPr="009B294C" w:rsidRDefault="00DA3D79" w:rsidP="00BD4F0A">
      <w:pPr>
        <w:pStyle w:val="Lijstalinea"/>
        <w:widowControl w:val="0"/>
        <w:numPr>
          <w:ilvl w:val="0"/>
          <w:numId w:val="3"/>
        </w:numPr>
        <w:contextualSpacing w:val="0"/>
        <w:jc w:val="both"/>
        <w:rPr>
          <w:rFonts w:ascii="Lato" w:hAnsi="Lato" w:cs="Times New Roman"/>
          <w:szCs w:val="22"/>
          <w:lang w:val="nl-BE"/>
        </w:rPr>
      </w:pPr>
      <w:r w:rsidRPr="009B294C">
        <w:rPr>
          <w:rFonts w:ascii="Lato" w:hAnsi="Lato" w:cs="Times New Roman"/>
          <w:szCs w:val="22"/>
          <w:lang w:val="nl-BE"/>
        </w:rPr>
        <w:t xml:space="preserve">de dubieuze vorderingen </w:t>
      </w:r>
      <w:r w:rsidR="004F3DCF" w:rsidRPr="009B294C">
        <w:rPr>
          <w:rFonts w:ascii="Lato" w:hAnsi="Lato" w:cs="Times New Roman"/>
          <w:szCs w:val="22"/>
          <w:lang w:val="nl-BE"/>
        </w:rPr>
        <w:t> </w:t>
      </w:r>
      <w:r w:rsidR="008E7C80" w:rsidRPr="009B294C">
        <w:rPr>
          <w:rFonts w:ascii="Lato" w:hAnsi="Lato" w:cs="Times New Roman"/>
          <w:szCs w:val="22"/>
          <w:lang w:val="nl-BE"/>
        </w:rPr>
        <w:t xml:space="preserve">; </w:t>
      </w:r>
    </w:p>
    <w:p w14:paraId="0D1E8638" w14:textId="77777777" w:rsidR="008E7C80" w:rsidRPr="009B294C" w:rsidRDefault="00DA3D79" w:rsidP="00BD4F0A">
      <w:pPr>
        <w:pStyle w:val="Lijstalinea"/>
        <w:widowControl w:val="0"/>
        <w:numPr>
          <w:ilvl w:val="0"/>
          <w:numId w:val="3"/>
        </w:numPr>
        <w:contextualSpacing w:val="0"/>
        <w:jc w:val="both"/>
        <w:rPr>
          <w:rFonts w:ascii="Lato" w:hAnsi="Lato" w:cs="Times New Roman"/>
          <w:szCs w:val="22"/>
          <w:lang w:val="nl-BE"/>
        </w:rPr>
      </w:pPr>
      <w:r w:rsidRPr="009B294C">
        <w:rPr>
          <w:rFonts w:ascii="Lato" w:hAnsi="Lato" w:cs="Times New Roman"/>
          <w:szCs w:val="22"/>
          <w:lang w:val="nl-BE"/>
        </w:rPr>
        <w:t>de</w:t>
      </w:r>
      <w:r w:rsidR="008E7C80" w:rsidRPr="009B294C">
        <w:rPr>
          <w:rFonts w:ascii="Lato" w:hAnsi="Lato" w:cs="Times New Roman"/>
          <w:szCs w:val="22"/>
          <w:lang w:val="nl-BE"/>
        </w:rPr>
        <w:t xml:space="preserve"> </w:t>
      </w:r>
      <w:r w:rsidRPr="009B294C">
        <w:rPr>
          <w:rFonts w:ascii="Lato" w:hAnsi="Lato" w:cs="Times New Roman"/>
          <w:szCs w:val="22"/>
          <w:lang w:val="nl-BE"/>
        </w:rPr>
        <w:t>koersverliezen</w:t>
      </w:r>
      <w:r w:rsidR="008E7C80" w:rsidRPr="009B294C">
        <w:rPr>
          <w:rFonts w:ascii="Lato" w:hAnsi="Lato" w:cs="Times New Roman"/>
          <w:szCs w:val="22"/>
          <w:lang w:val="nl-BE"/>
        </w:rPr>
        <w:t>;</w:t>
      </w:r>
    </w:p>
    <w:p w14:paraId="670FB75B" w14:textId="2729A86D" w:rsidR="008E7C80" w:rsidRPr="009B294C" w:rsidRDefault="00C521D0" w:rsidP="00BD4F0A">
      <w:pPr>
        <w:pStyle w:val="Lijstalinea"/>
        <w:widowControl w:val="0"/>
        <w:numPr>
          <w:ilvl w:val="0"/>
          <w:numId w:val="3"/>
        </w:numPr>
        <w:contextualSpacing w:val="0"/>
        <w:jc w:val="both"/>
        <w:rPr>
          <w:rFonts w:ascii="Lato" w:hAnsi="Lato" w:cs="Times New Roman"/>
          <w:szCs w:val="22"/>
          <w:lang w:val="nl-BE"/>
        </w:rPr>
      </w:pPr>
      <w:r w:rsidRPr="009B294C">
        <w:rPr>
          <w:rFonts w:ascii="Lato" w:hAnsi="Lato" w:cs="Times New Roman"/>
          <w:szCs w:val="22"/>
          <w:lang w:val="nl-BE"/>
        </w:rPr>
        <w:t>de bankkosten</w:t>
      </w:r>
      <w:r w:rsidR="008E7C80" w:rsidRPr="009B294C">
        <w:rPr>
          <w:rFonts w:ascii="Lato" w:hAnsi="Lato" w:cs="Times New Roman"/>
          <w:szCs w:val="22"/>
          <w:lang w:val="nl-BE"/>
        </w:rPr>
        <w:t xml:space="preserve"> </w:t>
      </w:r>
      <w:r w:rsidRPr="009B294C">
        <w:rPr>
          <w:rFonts w:ascii="Lato" w:hAnsi="Lato" w:cs="Times New Roman"/>
          <w:szCs w:val="22"/>
          <w:lang w:val="nl-BE"/>
        </w:rPr>
        <w:t>gefactureerd</w:t>
      </w:r>
      <w:r w:rsidR="008E7C80" w:rsidRPr="009B294C">
        <w:rPr>
          <w:rFonts w:ascii="Lato" w:hAnsi="Lato" w:cs="Times New Roman"/>
          <w:szCs w:val="22"/>
          <w:lang w:val="nl-BE"/>
        </w:rPr>
        <w:t xml:space="preserve"> </w:t>
      </w:r>
      <w:r w:rsidRPr="009B294C">
        <w:rPr>
          <w:rFonts w:ascii="Lato" w:hAnsi="Lato" w:cs="Times New Roman"/>
          <w:szCs w:val="22"/>
          <w:lang w:val="nl-BE"/>
        </w:rPr>
        <w:t xml:space="preserve">door de bank van de </w:t>
      </w:r>
      <w:r w:rsidR="003000C7" w:rsidRPr="009B294C">
        <w:rPr>
          <w:rFonts w:ascii="Lato" w:hAnsi="Lato" w:cs="Times New Roman"/>
          <w:szCs w:val="22"/>
          <w:lang w:val="nl-BE"/>
        </w:rPr>
        <w:t>begunstigde voor de overdracht van gelden afkomstig van</w:t>
      </w:r>
      <w:r w:rsidRPr="009B294C">
        <w:rPr>
          <w:rFonts w:ascii="Lato" w:hAnsi="Lato" w:cs="Times New Roman"/>
          <w:szCs w:val="22"/>
          <w:lang w:val="nl-BE"/>
        </w:rPr>
        <w:t xml:space="preserve"> de </w:t>
      </w:r>
      <w:r w:rsidR="00C72F9A">
        <w:rPr>
          <w:rFonts w:ascii="Lato" w:hAnsi="Lato" w:cs="Times New Roman"/>
          <w:szCs w:val="22"/>
          <w:lang w:val="nl-BE"/>
        </w:rPr>
        <w:t>FOD Economie</w:t>
      </w:r>
      <w:r w:rsidR="008E7C80" w:rsidRPr="009B294C">
        <w:rPr>
          <w:rFonts w:ascii="Lato" w:hAnsi="Lato" w:cs="Times New Roman"/>
          <w:szCs w:val="22"/>
          <w:lang w:val="nl-BE"/>
        </w:rPr>
        <w:t>;</w:t>
      </w:r>
    </w:p>
    <w:p w14:paraId="60FA13EB" w14:textId="77777777" w:rsidR="00FA414D" w:rsidRPr="009B294C" w:rsidRDefault="00C521D0" w:rsidP="00BD4F0A">
      <w:pPr>
        <w:pStyle w:val="Lijstalinea"/>
        <w:widowControl w:val="0"/>
        <w:numPr>
          <w:ilvl w:val="0"/>
          <w:numId w:val="3"/>
        </w:numPr>
        <w:contextualSpacing w:val="0"/>
        <w:jc w:val="both"/>
        <w:rPr>
          <w:rFonts w:ascii="Lato" w:hAnsi="Lato" w:cs="Times New Roman"/>
          <w:szCs w:val="22"/>
          <w:lang w:val="nl-BE"/>
        </w:rPr>
      </w:pPr>
      <w:r w:rsidRPr="009B294C">
        <w:rPr>
          <w:rFonts w:ascii="Lato" w:hAnsi="Lato" w:cs="Times New Roman"/>
          <w:szCs w:val="22"/>
          <w:lang w:val="nl-BE"/>
        </w:rPr>
        <w:t>de</w:t>
      </w:r>
      <w:r w:rsidR="008E7C80" w:rsidRPr="009B294C">
        <w:rPr>
          <w:rFonts w:ascii="Lato" w:hAnsi="Lato" w:cs="Times New Roman"/>
          <w:szCs w:val="22"/>
          <w:lang w:val="nl-BE"/>
        </w:rPr>
        <w:t xml:space="preserve"> </w:t>
      </w:r>
      <w:r w:rsidRPr="009B294C">
        <w:rPr>
          <w:rFonts w:ascii="Lato" w:hAnsi="Lato" w:cs="Times New Roman"/>
          <w:szCs w:val="22"/>
          <w:lang w:val="nl-BE"/>
        </w:rPr>
        <w:t>buitensporige of roekeloze uitgaven</w:t>
      </w:r>
      <w:r w:rsidR="008E7C80" w:rsidRPr="009B294C">
        <w:rPr>
          <w:rFonts w:ascii="Lato" w:hAnsi="Lato" w:cs="Times New Roman"/>
          <w:szCs w:val="22"/>
          <w:lang w:val="nl-BE"/>
        </w:rPr>
        <w:t xml:space="preserve">; </w:t>
      </w:r>
    </w:p>
    <w:p w14:paraId="74DB13DB" w14:textId="77777777" w:rsidR="008E7C80" w:rsidRPr="009B294C" w:rsidRDefault="00061F50" w:rsidP="00BD4F0A">
      <w:pPr>
        <w:pStyle w:val="Lijstalinea"/>
        <w:widowControl w:val="0"/>
        <w:numPr>
          <w:ilvl w:val="0"/>
          <w:numId w:val="3"/>
        </w:numPr>
        <w:contextualSpacing w:val="0"/>
        <w:jc w:val="both"/>
        <w:rPr>
          <w:rFonts w:ascii="Lato" w:hAnsi="Lato" w:cs="Times New Roman"/>
          <w:szCs w:val="22"/>
          <w:lang w:val="nl-BE"/>
        </w:rPr>
      </w:pPr>
      <w:r w:rsidRPr="009B294C">
        <w:rPr>
          <w:rFonts w:ascii="Lato" w:hAnsi="Lato" w:cs="Times New Roman"/>
          <w:szCs w:val="22"/>
          <w:lang w:val="nl-BE"/>
        </w:rPr>
        <w:t>de aftrekbare btw</w:t>
      </w:r>
      <w:r w:rsidR="008E7C80" w:rsidRPr="009B294C">
        <w:rPr>
          <w:rFonts w:ascii="Lato" w:hAnsi="Lato" w:cs="Times New Roman"/>
          <w:szCs w:val="22"/>
          <w:lang w:val="nl-BE"/>
        </w:rPr>
        <w:t>;</w:t>
      </w:r>
    </w:p>
    <w:p w14:paraId="1395B192" w14:textId="57460FBA" w:rsidR="008E7C80" w:rsidRPr="009B294C" w:rsidRDefault="00C521D0" w:rsidP="00BD4F0A">
      <w:pPr>
        <w:pStyle w:val="Lijstalinea"/>
        <w:widowControl w:val="0"/>
        <w:numPr>
          <w:ilvl w:val="0"/>
          <w:numId w:val="3"/>
        </w:numPr>
        <w:contextualSpacing w:val="0"/>
        <w:jc w:val="both"/>
        <w:rPr>
          <w:rFonts w:ascii="Lato" w:hAnsi="Lato" w:cs="Times New Roman"/>
          <w:szCs w:val="22"/>
          <w:lang w:val="nl-BE"/>
        </w:rPr>
      </w:pPr>
      <w:r w:rsidRPr="009B294C">
        <w:rPr>
          <w:rFonts w:ascii="Lato" w:hAnsi="Lato" w:cs="Times New Roman"/>
          <w:szCs w:val="22"/>
          <w:lang w:val="nl-BE"/>
        </w:rPr>
        <w:lastRenderedPageBreak/>
        <w:t xml:space="preserve">de kosten aangegaan tijdens de opschorting van de uitvoering van </w:t>
      </w:r>
      <w:r w:rsidR="00583C4B" w:rsidRPr="009B294C">
        <w:rPr>
          <w:rFonts w:ascii="Lato" w:hAnsi="Lato" w:cs="Times New Roman"/>
          <w:szCs w:val="22"/>
          <w:lang w:val="nl-BE"/>
        </w:rPr>
        <w:t>het project</w:t>
      </w:r>
      <w:r w:rsidR="00096EDA">
        <w:rPr>
          <w:rFonts w:ascii="Lato" w:hAnsi="Lato" w:cs="Times New Roman"/>
          <w:szCs w:val="22"/>
          <w:lang w:val="nl-BE"/>
        </w:rPr>
        <w:t>.</w:t>
      </w:r>
    </w:p>
    <w:p w14:paraId="70C9EF00" w14:textId="77777777" w:rsidR="008E7C80" w:rsidRPr="009B294C" w:rsidRDefault="008E7C80" w:rsidP="00D329C3">
      <w:pPr>
        <w:widowControl w:val="0"/>
        <w:jc w:val="both"/>
        <w:rPr>
          <w:rFonts w:ascii="Lato" w:hAnsi="Lato" w:cs="Times New Roman"/>
          <w:szCs w:val="22"/>
          <w:lang w:val="nl-BE"/>
        </w:rPr>
      </w:pPr>
    </w:p>
    <w:p w14:paraId="708A507B" w14:textId="183B68AA" w:rsidR="008657C3" w:rsidRPr="00742E34" w:rsidRDefault="00C521D0" w:rsidP="00742E34">
      <w:pPr>
        <w:pStyle w:val="Lijstalinea"/>
        <w:widowControl w:val="0"/>
        <w:numPr>
          <w:ilvl w:val="0"/>
          <w:numId w:val="39"/>
        </w:numPr>
        <w:jc w:val="both"/>
        <w:rPr>
          <w:rFonts w:ascii="Lato" w:hAnsi="Lato" w:cs="Times New Roman"/>
          <w:szCs w:val="22"/>
          <w:lang w:val="nl-BE"/>
        </w:rPr>
      </w:pPr>
      <w:r w:rsidRPr="00742E34">
        <w:rPr>
          <w:rFonts w:ascii="Lato" w:hAnsi="Lato" w:cs="Times New Roman"/>
          <w:szCs w:val="22"/>
          <w:lang w:val="nl-BE"/>
        </w:rPr>
        <w:t>de kosten</w:t>
      </w:r>
      <w:r w:rsidR="008E7C80" w:rsidRPr="00742E34">
        <w:rPr>
          <w:rFonts w:ascii="Lato" w:hAnsi="Lato" w:cs="Times New Roman"/>
          <w:szCs w:val="22"/>
          <w:lang w:val="nl-BE"/>
        </w:rPr>
        <w:t xml:space="preserve"> </w:t>
      </w:r>
      <w:r w:rsidRPr="00742E34">
        <w:rPr>
          <w:rFonts w:ascii="Lato" w:hAnsi="Lato" w:cs="Times New Roman"/>
          <w:szCs w:val="22"/>
          <w:lang w:val="nl-BE"/>
        </w:rPr>
        <w:t>gemeld voor een andere subsidie</w:t>
      </w:r>
      <w:r w:rsidR="00924562" w:rsidRPr="00742E34">
        <w:rPr>
          <w:rFonts w:ascii="Lato" w:hAnsi="Lato" w:cs="Times New Roman"/>
          <w:szCs w:val="22"/>
          <w:lang w:val="nl-BE"/>
        </w:rPr>
        <w:t>.</w:t>
      </w:r>
    </w:p>
    <w:p w14:paraId="23C7E76B" w14:textId="5FD5E189" w:rsidR="008E7C80" w:rsidRPr="009B294C" w:rsidRDefault="00611F1A" w:rsidP="00A8502F">
      <w:pPr>
        <w:pStyle w:val="Kop5"/>
      </w:pPr>
      <w:bookmarkStart w:id="32" w:name="_Toc364324799"/>
      <w:r w:rsidRPr="009B294C">
        <w:t>6.</w:t>
      </w:r>
      <w:r w:rsidR="00263AF4">
        <w:t>3</w:t>
      </w:r>
      <w:r w:rsidR="008E7C80" w:rsidRPr="009B294C">
        <w:t>.</w:t>
      </w:r>
      <w:r w:rsidR="00AC7EE1" w:rsidRPr="009B294C">
        <w:t xml:space="preserve"> </w:t>
      </w:r>
      <w:r w:rsidR="00A75A57" w:rsidRPr="009B294C">
        <w:t xml:space="preserve">Gevolgen van </w:t>
      </w:r>
      <w:r w:rsidR="00FE1BA0" w:rsidRPr="009B294C">
        <w:t>de declaratie van niet</w:t>
      </w:r>
      <w:r w:rsidR="00676EE7" w:rsidRPr="009B294C">
        <w:t xml:space="preserve"> </w:t>
      </w:r>
      <w:r w:rsidR="00583C4B" w:rsidRPr="009B294C">
        <w:t>in aanmerking komende kosten</w:t>
      </w:r>
      <w:bookmarkEnd w:id="32"/>
    </w:p>
    <w:p w14:paraId="1126C2A9" w14:textId="15B969CA" w:rsidR="00767742" w:rsidRPr="00B1565B" w:rsidRDefault="00A75A57" w:rsidP="00B1565B">
      <w:pPr>
        <w:widowControl w:val="0"/>
        <w:jc w:val="both"/>
        <w:rPr>
          <w:rStyle w:val="Kop1Char"/>
          <w:rFonts w:eastAsiaTheme="minorEastAsia"/>
          <w:b w:val="0"/>
          <w:bCs w:val="0"/>
          <w:caps w:val="0"/>
          <w:color w:val="auto"/>
          <w:sz w:val="22"/>
          <w:szCs w:val="22"/>
          <w:u w:val="none"/>
        </w:rPr>
      </w:pPr>
      <w:r w:rsidRPr="009B294C">
        <w:rPr>
          <w:rFonts w:ascii="Lato" w:hAnsi="Lato" w:cs="Times New Roman"/>
          <w:szCs w:val="22"/>
          <w:lang w:val="nl-BE"/>
        </w:rPr>
        <w:t xml:space="preserve">De </w:t>
      </w:r>
      <w:r w:rsidR="00FE1BA0" w:rsidRPr="009B294C">
        <w:rPr>
          <w:rFonts w:ascii="Lato" w:hAnsi="Lato" w:cs="Times New Roman"/>
          <w:szCs w:val="22"/>
          <w:lang w:val="nl-BE"/>
        </w:rPr>
        <w:t>gedeclareerde</w:t>
      </w:r>
      <w:r w:rsidRPr="009B294C">
        <w:rPr>
          <w:rFonts w:ascii="Lato" w:hAnsi="Lato" w:cs="Times New Roman"/>
          <w:szCs w:val="22"/>
          <w:lang w:val="nl-BE"/>
        </w:rPr>
        <w:t xml:space="preserve"> kosten die niet</w:t>
      </w:r>
      <w:r w:rsidR="00FE1BA0" w:rsidRPr="009B294C">
        <w:rPr>
          <w:rFonts w:ascii="Lato" w:hAnsi="Lato" w:cs="Times New Roman"/>
          <w:szCs w:val="22"/>
          <w:lang w:val="nl-BE"/>
        </w:rPr>
        <w:t xml:space="preserve"> voor subsidie</w:t>
      </w:r>
      <w:r w:rsidRPr="009B294C">
        <w:rPr>
          <w:rFonts w:ascii="Lato" w:hAnsi="Lato" w:cs="Times New Roman"/>
          <w:szCs w:val="22"/>
          <w:lang w:val="nl-BE"/>
        </w:rPr>
        <w:t xml:space="preserve"> in aanmerking komen</w:t>
      </w:r>
      <w:r w:rsidR="00676EE7" w:rsidRPr="009B294C">
        <w:rPr>
          <w:rFonts w:ascii="Lato" w:hAnsi="Lato" w:cs="Times New Roman"/>
          <w:szCs w:val="22"/>
          <w:lang w:val="nl-BE"/>
        </w:rPr>
        <w:t>,</w:t>
      </w:r>
      <w:r w:rsidRPr="009B294C">
        <w:rPr>
          <w:rFonts w:ascii="Lato" w:hAnsi="Lato" w:cs="Times New Roman"/>
          <w:szCs w:val="22"/>
          <w:lang w:val="nl-BE"/>
        </w:rPr>
        <w:t xml:space="preserve"> zullen </w:t>
      </w:r>
      <w:r w:rsidR="00FE1BA0" w:rsidRPr="009B294C">
        <w:rPr>
          <w:rFonts w:ascii="Lato" w:hAnsi="Lato" w:cs="Times New Roman"/>
          <w:szCs w:val="22"/>
          <w:lang w:val="nl-BE"/>
        </w:rPr>
        <w:t>afgewezen</w:t>
      </w:r>
      <w:r w:rsidRPr="009B294C">
        <w:rPr>
          <w:rFonts w:ascii="Lato" w:hAnsi="Lato" w:cs="Times New Roman"/>
          <w:szCs w:val="22"/>
          <w:lang w:val="nl-BE"/>
        </w:rPr>
        <w:t xml:space="preserve"> worden</w:t>
      </w:r>
      <w:r w:rsidR="008E7C80" w:rsidRPr="009B294C">
        <w:rPr>
          <w:rFonts w:ascii="Lato" w:hAnsi="Lato" w:cs="Times New Roman"/>
          <w:szCs w:val="22"/>
          <w:lang w:val="nl-BE"/>
        </w:rPr>
        <w:t>.</w:t>
      </w:r>
      <w:bookmarkStart w:id="33" w:name="_Toc364324800"/>
      <w:bookmarkStart w:id="34" w:name="_Toc44941462"/>
    </w:p>
    <w:p w14:paraId="283218AE" w14:textId="33CC8C19" w:rsidR="008E7C80" w:rsidRPr="00B1565B" w:rsidRDefault="00B1565B" w:rsidP="00B1565B">
      <w:pPr>
        <w:pStyle w:val="Kop2"/>
      </w:pPr>
      <w:bookmarkStart w:id="35" w:name="_Toc105087787"/>
      <w:r w:rsidRPr="00B1565B">
        <w:rPr>
          <w:rStyle w:val="Kop1Char"/>
          <w:rFonts w:cstheme="majorBidi"/>
          <w:b/>
          <w:bCs/>
          <w:szCs w:val="26"/>
          <w:u w:val="none"/>
        </w:rPr>
        <w:t>HOOFDSTUK</w:t>
      </w:r>
      <w:r w:rsidRPr="00B1565B">
        <w:t xml:space="preserve"> 4 — </w:t>
      </w:r>
      <w:bookmarkEnd w:id="33"/>
      <w:r w:rsidRPr="00B1565B">
        <w:t>RECHTEN EN PLICHTEN VAN DE PARTIJEN</w:t>
      </w:r>
      <w:bookmarkEnd w:id="34"/>
      <w:bookmarkEnd w:id="35"/>
    </w:p>
    <w:p w14:paraId="2DA80C5C" w14:textId="111905DE" w:rsidR="008E7C80" w:rsidRPr="00E0248A" w:rsidRDefault="00A75A57" w:rsidP="00E0248A">
      <w:pPr>
        <w:pStyle w:val="Kop3"/>
      </w:pPr>
      <w:bookmarkStart w:id="36" w:name="_Toc364324801"/>
      <w:bookmarkStart w:id="37" w:name="_Toc105087788"/>
      <w:r w:rsidRPr="00E0248A">
        <w:t xml:space="preserve">AFDELING </w:t>
      </w:r>
      <w:r w:rsidR="008E7C80" w:rsidRPr="00E0248A">
        <w:t xml:space="preserve">1 </w:t>
      </w:r>
      <w:r w:rsidR="0021585B" w:rsidRPr="00E0248A">
        <w:t>—</w:t>
      </w:r>
      <w:r w:rsidR="005329AB" w:rsidRPr="00E0248A">
        <w:t xml:space="preserve"> </w:t>
      </w:r>
      <w:bookmarkEnd w:id="36"/>
      <w:r w:rsidR="00FE1BA0" w:rsidRPr="00E0248A">
        <w:t xml:space="preserve">RECHTEN EN PLICHTEN IN VERBAND MET DE UITVOERING VAN </w:t>
      </w:r>
      <w:r w:rsidR="00583C4B" w:rsidRPr="00E0248A">
        <w:t>HET PROJECT</w:t>
      </w:r>
      <w:bookmarkEnd w:id="37"/>
    </w:p>
    <w:p w14:paraId="43B576AE" w14:textId="20F42164" w:rsidR="008E7C80" w:rsidRPr="009B294C" w:rsidRDefault="00FE1BA0" w:rsidP="00E63FCE">
      <w:pPr>
        <w:pStyle w:val="Kop4"/>
      </w:pPr>
      <w:r w:rsidRPr="009B294C">
        <w:t xml:space="preserve">ALGEMENE VERPLICHTING OM </w:t>
      </w:r>
      <w:r w:rsidR="00583C4B" w:rsidRPr="009B294C">
        <w:t>HET PROJECT</w:t>
      </w:r>
      <w:r w:rsidRPr="009B294C">
        <w:t xml:space="preserve"> NAAR BEHOREN UIT TE VOEREN</w:t>
      </w:r>
    </w:p>
    <w:p w14:paraId="2396BD7D" w14:textId="6A21C772" w:rsidR="008E7C80" w:rsidRPr="009B294C" w:rsidRDefault="00FE1BA0" w:rsidP="00D329C3">
      <w:pPr>
        <w:widowControl w:val="0"/>
        <w:jc w:val="both"/>
        <w:rPr>
          <w:rFonts w:ascii="Lato" w:hAnsi="Lato" w:cs="Times New Roman"/>
          <w:iCs/>
          <w:szCs w:val="22"/>
          <w:lang w:val="nl-BE"/>
        </w:rPr>
      </w:pPr>
      <w:r w:rsidRPr="009B294C">
        <w:rPr>
          <w:rFonts w:ascii="Lato" w:hAnsi="Lato" w:cs="Times New Roman"/>
          <w:szCs w:val="22"/>
          <w:lang w:val="nl-BE"/>
        </w:rPr>
        <w:t xml:space="preserve">De begunstigde moet </w:t>
      </w:r>
      <w:r w:rsidR="00583C4B" w:rsidRPr="009B294C">
        <w:rPr>
          <w:rFonts w:ascii="Lato" w:hAnsi="Lato" w:cs="Times New Roman"/>
          <w:szCs w:val="22"/>
          <w:lang w:val="nl-BE"/>
        </w:rPr>
        <w:t>het project</w:t>
      </w:r>
      <w:r w:rsidRPr="009B294C">
        <w:rPr>
          <w:rFonts w:ascii="Lato" w:hAnsi="Lato" w:cs="Times New Roman"/>
          <w:szCs w:val="22"/>
          <w:lang w:val="nl-BE"/>
        </w:rPr>
        <w:t xml:space="preserve"> </w:t>
      </w:r>
      <w:r w:rsidR="008E2BE4" w:rsidRPr="009B294C">
        <w:rPr>
          <w:rFonts w:ascii="Lato" w:hAnsi="Lato" w:cs="Times New Roman"/>
          <w:szCs w:val="22"/>
          <w:lang w:val="nl-BE"/>
        </w:rPr>
        <w:t xml:space="preserve">naar behoren </w:t>
      </w:r>
      <w:r w:rsidRPr="009B294C">
        <w:rPr>
          <w:rFonts w:ascii="Lato" w:hAnsi="Lato" w:cs="Times New Roman"/>
          <w:szCs w:val="22"/>
          <w:lang w:val="nl-BE"/>
        </w:rPr>
        <w:t xml:space="preserve">uitvoeren zoals beschreven in bijlage I en met inachtneming van de voorwaarden van de overeenkomst en van alle wettelijke plichten krachtens de van toepassing zijnde </w:t>
      </w:r>
      <w:r w:rsidR="00263AF4" w:rsidRPr="009B294C">
        <w:rPr>
          <w:rFonts w:ascii="Lato" w:hAnsi="Lato" w:cs="Times New Roman"/>
          <w:szCs w:val="22"/>
          <w:lang w:val="nl-BE"/>
        </w:rPr>
        <w:t>nationale</w:t>
      </w:r>
      <w:r w:rsidR="00263AF4">
        <w:rPr>
          <w:rFonts w:ascii="Lato" w:hAnsi="Lato" w:cs="Times New Roman"/>
          <w:szCs w:val="22"/>
          <w:lang w:val="nl-BE"/>
        </w:rPr>
        <w:t xml:space="preserve">, </w:t>
      </w:r>
      <w:r w:rsidR="00263AF4" w:rsidRPr="009B294C">
        <w:rPr>
          <w:rFonts w:ascii="Lato" w:hAnsi="Lato" w:cs="Times New Roman"/>
          <w:szCs w:val="22"/>
          <w:lang w:val="nl-BE"/>
        </w:rPr>
        <w:t xml:space="preserve"> </w:t>
      </w:r>
      <w:r w:rsidRPr="009B294C">
        <w:rPr>
          <w:rFonts w:ascii="Lato" w:hAnsi="Lato" w:cs="Times New Roman"/>
          <w:szCs w:val="22"/>
          <w:lang w:val="nl-BE"/>
        </w:rPr>
        <w:t>Europese</w:t>
      </w:r>
      <w:r w:rsidR="00263AF4">
        <w:rPr>
          <w:rFonts w:ascii="Lato" w:hAnsi="Lato" w:cs="Times New Roman"/>
          <w:szCs w:val="22"/>
          <w:lang w:val="nl-BE"/>
        </w:rPr>
        <w:t xml:space="preserve"> en </w:t>
      </w:r>
      <w:r w:rsidRPr="009B294C">
        <w:rPr>
          <w:rFonts w:ascii="Lato" w:hAnsi="Lato" w:cs="Times New Roman"/>
          <w:szCs w:val="22"/>
          <w:lang w:val="nl-BE"/>
        </w:rPr>
        <w:t>internationale wetgeving.</w:t>
      </w:r>
    </w:p>
    <w:p w14:paraId="630CB4DE" w14:textId="387372AD" w:rsidR="008E7C80" w:rsidRPr="009B294C" w:rsidRDefault="00FE1BA0" w:rsidP="00E63FCE">
      <w:pPr>
        <w:pStyle w:val="Kop4"/>
      </w:pPr>
      <w:bookmarkStart w:id="38" w:name="_Toc364324807"/>
      <w:r w:rsidRPr="009B294C">
        <w:t xml:space="preserve">MIDDELEN OM </w:t>
      </w:r>
      <w:r w:rsidR="00583C4B" w:rsidRPr="009B294C">
        <w:t>HET PROJECT</w:t>
      </w:r>
      <w:r w:rsidRPr="009B294C">
        <w:t xml:space="preserve"> UIT TE VOEREN</w:t>
      </w:r>
      <w:r w:rsidR="00AC7EE1" w:rsidRPr="009B294C">
        <w:t xml:space="preserve"> </w:t>
      </w:r>
      <w:bookmarkEnd w:id="38"/>
    </w:p>
    <w:p w14:paraId="7983A626" w14:textId="5BBC2F55" w:rsidR="008E7C80" w:rsidRPr="009B294C" w:rsidRDefault="001E67BB" w:rsidP="00D329C3">
      <w:pPr>
        <w:widowControl w:val="0"/>
        <w:jc w:val="both"/>
        <w:rPr>
          <w:rFonts w:ascii="Lato" w:hAnsi="Lato" w:cs="Times New Roman"/>
          <w:szCs w:val="22"/>
          <w:lang w:val="nl-BE"/>
        </w:rPr>
      </w:pPr>
      <w:r w:rsidRPr="0082042F">
        <w:rPr>
          <w:rFonts w:ascii="Lato" w:hAnsi="Lato" w:cs="Times New Roman"/>
          <w:szCs w:val="22"/>
          <w:lang w:val="nl-BE"/>
        </w:rPr>
        <w:t>Elke</w:t>
      </w:r>
      <w:r w:rsidR="00FE1BA0" w:rsidRPr="0082042F">
        <w:rPr>
          <w:rFonts w:ascii="Lato" w:hAnsi="Lato" w:cs="Times New Roman"/>
          <w:szCs w:val="22"/>
          <w:lang w:val="nl-BE"/>
        </w:rPr>
        <w:t xml:space="preserve"> begunstigde moet over de juiste middelen beschikken om </w:t>
      </w:r>
      <w:r w:rsidR="00583C4B" w:rsidRPr="0082042F">
        <w:rPr>
          <w:rFonts w:ascii="Lato" w:hAnsi="Lato" w:cs="Times New Roman"/>
          <w:szCs w:val="22"/>
          <w:lang w:val="nl-BE"/>
        </w:rPr>
        <w:t>het project</w:t>
      </w:r>
      <w:r w:rsidR="00FE1BA0" w:rsidRPr="0082042F">
        <w:rPr>
          <w:rFonts w:ascii="Lato" w:hAnsi="Lato" w:cs="Times New Roman"/>
          <w:szCs w:val="22"/>
          <w:lang w:val="nl-BE"/>
        </w:rPr>
        <w:t xml:space="preserve"> uit</w:t>
      </w:r>
      <w:r w:rsidR="0042608F" w:rsidRPr="0082042F">
        <w:rPr>
          <w:rFonts w:ascii="Lato" w:hAnsi="Lato" w:cs="Times New Roman"/>
          <w:szCs w:val="22"/>
          <w:lang w:val="nl-BE"/>
        </w:rPr>
        <w:t xml:space="preserve"> te </w:t>
      </w:r>
      <w:r w:rsidR="00FE1BA0" w:rsidRPr="0082042F">
        <w:rPr>
          <w:rFonts w:ascii="Lato" w:hAnsi="Lato" w:cs="Times New Roman"/>
          <w:szCs w:val="22"/>
          <w:lang w:val="nl-BE"/>
        </w:rPr>
        <w:t>voeren</w:t>
      </w:r>
      <w:r w:rsidR="008E7C80" w:rsidRPr="0082042F">
        <w:rPr>
          <w:rFonts w:ascii="Lato" w:hAnsi="Lato" w:cs="Times New Roman"/>
          <w:szCs w:val="22"/>
          <w:lang w:val="nl-BE"/>
        </w:rPr>
        <w:t>.</w:t>
      </w:r>
      <w:r w:rsidR="00FE1BA0" w:rsidRPr="0082042F">
        <w:rPr>
          <w:rFonts w:ascii="Lato" w:hAnsi="Lato" w:cs="Times New Roman"/>
          <w:szCs w:val="22"/>
          <w:lang w:val="nl-BE"/>
        </w:rPr>
        <w:t xml:space="preserve"> De </w:t>
      </w:r>
      <w:r w:rsidR="00356CE2" w:rsidRPr="0082042F">
        <w:rPr>
          <w:rFonts w:ascii="Lato" w:hAnsi="Lato" w:cs="Times New Roman"/>
          <w:szCs w:val="22"/>
          <w:lang w:val="nl-BE"/>
        </w:rPr>
        <w:t>begunstigde</w:t>
      </w:r>
      <w:r w:rsidR="00FE1BA0" w:rsidRPr="0082042F">
        <w:rPr>
          <w:rFonts w:ascii="Lato" w:hAnsi="Lato" w:cs="Times New Roman"/>
          <w:szCs w:val="22"/>
          <w:lang w:val="nl-BE"/>
        </w:rPr>
        <w:t xml:space="preserve"> blij</w:t>
      </w:r>
      <w:r w:rsidR="00E11F93" w:rsidRPr="0082042F">
        <w:rPr>
          <w:rFonts w:ascii="Lato" w:hAnsi="Lato" w:cs="Times New Roman"/>
          <w:szCs w:val="22"/>
          <w:lang w:val="nl-BE"/>
        </w:rPr>
        <w:t>ft</w:t>
      </w:r>
      <w:r w:rsidR="00FE1BA0" w:rsidRPr="0082042F">
        <w:rPr>
          <w:rFonts w:ascii="Lato" w:hAnsi="Lato" w:cs="Times New Roman"/>
          <w:szCs w:val="22"/>
          <w:lang w:val="nl-BE"/>
        </w:rPr>
        <w:t xml:space="preserve"> ten volle</w:t>
      </w:r>
      <w:r w:rsidR="00FE1BA0" w:rsidRPr="009B294C">
        <w:rPr>
          <w:rFonts w:ascii="Lato" w:hAnsi="Lato" w:cs="Times New Roman"/>
          <w:szCs w:val="22"/>
          <w:lang w:val="nl-BE"/>
        </w:rPr>
        <w:t xml:space="preserve"> verantwoordelijk voor de uitvoering van </w:t>
      </w:r>
      <w:r w:rsidR="00583C4B" w:rsidRPr="009B294C">
        <w:rPr>
          <w:rFonts w:ascii="Lato" w:hAnsi="Lato" w:cs="Times New Roman"/>
          <w:szCs w:val="22"/>
          <w:lang w:val="nl-BE"/>
        </w:rPr>
        <w:t>het project</w:t>
      </w:r>
      <w:r w:rsidR="00FE1BA0" w:rsidRPr="009B294C">
        <w:rPr>
          <w:rFonts w:ascii="Lato" w:hAnsi="Lato" w:cs="Times New Roman"/>
          <w:szCs w:val="22"/>
          <w:lang w:val="nl-BE"/>
        </w:rPr>
        <w:t xml:space="preserve"> jegens</w:t>
      </w:r>
      <w:r w:rsidR="008E7C80" w:rsidRPr="009B294C">
        <w:rPr>
          <w:rFonts w:ascii="Lato" w:hAnsi="Lato" w:cs="Times New Roman"/>
          <w:szCs w:val="22"/>
          <w:lang w:val="nl-BE"/>
        </w:rPr>
        <w:t xml:space="preserve"> </w:t>
      </w:r>
      <w:r w:rsidR="00FE1BA0" w:rsidRPr="009B294C">
        <w:rPr>
          <w:rFonts w:ascii="Lato" w:hAnsi="Lato" w:cs="Times New Roman"/>
          <w:szCs w:val="22"/>
          <w:lang w:val="nl-BE"/>
        </w:rPr>
        <w:t xml:space="preserve">de Belgische </w:t>
      </w:r>
      <w:r w:rsidR="00A360DB" w:rsidRPr="009B294C">
        <w:rPr>
          <w:rFonts w:ascii="Lato" w:hAnsi="Lato" w:cs="Times New Roman"/>
          <w:szCs w:val="22"/>
          <w:lang w:val="nl-BE"/>
        </w:rPr>
        <w:t xml:space="preserve">Staat. </w:t>
      </w:r>
    </w:p>
    <w:p w14:paraId="2C9C2E20" w14:textId="40032692" w:rsidR="008E7C80" w:rsidRPr="009B294C" w:rsidRDefault="00FE1BA0" w:rsidP="00E63FCE">
      <w:pPr>
        <w:pStyle w:val="Kop4"/>
      </w:pPr>
      <w:r w:rsidRPr="009B294C">
        <w:t xml:space="preserve">INKOOP VAN GOEDEREN, WERKZAAMHEDEN </w:t>
      </w:r>
      <w:r w:rsidR="0029012D" w:rsidRPr="009B294C">
        <w:t>EN</w:t>
      </w:r>
      <w:r w:rsidRPr="009B294C">
        <w:t xml:space="preserve"> DIENSTEN</w:t>
      </w:r>
    </w:p>
    <w:p w14:paraId="33EF692C" w14:textId="7A9F5E0D" w:rsidR="008F0D90" w:rsidRPr="009B294C" w:rsidRDefault="00A64213" w:rsidP="00D329C3">
      <w:pPr>
        <w:widowControl w:val="0"/>
        <w:jc w:val="both"/>
        <w:rPr>
          <w:rFonts w:ascii="Lato" w:hAnsi="Lato" w:cs="Times New Roman"/>
          <w:szCs w:val="22"/>
          <w:lang w:val="nl-BE"/>
        </w:rPr>
      </w:pPr>
      <w:r w:rsidRPr="009B294C">
        <w:rPr>
          <w:rFonts w:ascii="Lato" w:hAnsi="Lato" w:cs="Times New Roman"/>
          <w:szCs w:val="22"/>
          <w:lang w:val="nl-BE"/>
        </w:rPr>
        <w:t xml:space="preserve">Als dat nodig is om </w:t>
      </w:r>
      <w:r w:rsidR="00583C4B" w:rsidRPr="009B294C">
        <w:rPr>
          <w:rFonts w:ascii="Lato" w:hAnsi="Lato" w:cs="Times New Roman"/>
          <w:szCs w:val="22"/>
          <w:lang w:val="nl-BE"/>
        </w:rPr>
        <w:t>het project</w:t>
      </w:r>
      <w:r w:rsidRPr="009B294C">
        <w:rPr>
          <w:rFonts w:ascii="Lato" w:hAnsi="Lato" w:cs="Times New Roman"/>
          <w:szCs w:val="22"/>
          <w:lang w:val="nl-BE"/>
        </w:rPr>
        <w:t xml:space="preserve"> uit te voeren, mag </w:t>
      </w:r>
      <w:r w:rsidR="00676EE7" w:rsidRPr="009B294C">
        <w:rPr>
          <w:rFonts w:ascii="Lato" w:hAnsi="Lato" w:cs="Times New Roman"/>
          <w:szCs w:val="22"/>
          <w:lang w:val="nl-BE"/>
        </w:rPr>
        <w:t xml:space="preserve">elke </w:t>
      </w:r>
      <w:r w:rsidRPr="009B294C">
        <w:rPr>
          <w:rFonts w:ascii="Lato" w:hAnsi="Lato" w:cs="Times New Roman"/>
          <w:szCs w:val="22"/>
          <w:lang w:val="nl-BE"/>
        </w:rPr>
        <w:t xml:space="preserve">begunstigde goederen, werkzaamheden </w:t>
      </w:r>
      <w:r w:rsidR="007079B1" w:rsidRPr="009B294C">
        <w:rPr>
          <w:rFonts w:ascii="Lato" w:hAnsi="Lato" w:cs="Times New Roman"/>
          <w:szCs w:val="22"/>
          <w:lang w:val="nl-BE"/>
        </w:rPr>
        <w:t>en</w:t>
      </w:r>
      <w:r w:rsidRPr="009B294C">
        <w:rPr>
          <w:rFonts w:ascii="Lato" w:hAnsi="Lato" w:cs="Times New Roman"/>
          <w:szCs w:val="22"/>
          <w:lang w:val="nl-BE"/>
        </w:rPr>
        <w:t xml:space="preserve"> diensten inkopen. De</w:t>
      </w:r>
      <w:r w:rsidR="00676EE7" w:rsidRPr="009B294C">
        <w:rPr>
          <w:rFonts w:ascii="Lato" w:hAnsi="Lato" w:cs="Times New Roman"/>
          <w:szCs w:val="22"/>
          <w:lang w:val="nl-BE"/>
        </w:rPr>
        <w:t>ze</w:t>
      </w:r>
      <w:r w:rsidRPr="009B294C">
        <w:rPr>
          <w:rFonts w:ascii="Lato" w:hAnsi="Lato" w:cs="Times New Roman"/>
          <w:szCs w:val="22"/>
          <w:lang w:val="nl-BE"/>
        </w:rPr>
        <w:t xml:space="preserve"> begunstigde moet dergelijke inkopen dusdanig verrichten dat de beste prijs-kwaliteitverhouding wordt verkregen of, indien van toepassing, de laagste prijs wordt betaald. Belangenconflicten dienen hierbij te worden vermeden.</w:t>
      </w:r>
      <w:r w:rsidR="009204CA" w:rsidRPr="009B294C">
        <w:rPr>
          <w:rFonts w:ascii="Lato" w:hAnsi="Lato" w:cs="Times New Roman"/>
          <w:szCs w:val="22"/>
          <w:lang w:val="nl-BE"/>
        </w:rPr>
        <w:t xml:space="preserve"> Indien de</w:t>
      </w:r>
      <w:r w:rsidR="00676EE7" w:rsidRPr="009B294C">
        <w:rPr>
          <w:rFonts w:ascii="Lato" w:hAnsi="Lato" w:cs="Times New Roman"/>
          <w:szCs w:val="22"/>
          <w:lang w:val="nl-BE"/>
        </w:rPr>
        <w:t>ze</w:t>
      </w:r>
      <w:r w:rsidR="009204CA" w:rsidRPr="009B294C">
        <w:rPr>
          <w:rFonts w:ascii="Lato" w:hAnsi="Lato" w:cs="Times New Roman"/>
          <w:szCs w:val="22"/>
          <w:lang w:val="nl-BE"/>
        </w:rPr>
        <w:t xml:space="preserve"> begunstigde een “aanbesteder” of een “aanbestedende entiteit” in de zin van de wetgeving </w:t>
      </w:r>
      <w:r w:rsidR="00936017" w:rsidRPr="009B294C">
        <w:rPr>
          <w:rFonts w:ascii="Lato" w:hAnsi="Lato" w:cs="Times New Roman"/>
          <w:szCs w:val="22"/>
          <w:lang w:val="nl-BE"/>
        </w:rPr>
        <w:t xml:space="preserve">betreffende </w:t>
      </w:r>
      <w:r w:rsidR="009204CA" w:rsidRPr="009B294C">
        <w:rPr>
          <w:rFonts w:ascii="Lato" w:hAnsi="Lato" w:cs="Times New Roman"/>
          <w:szCs w:val="22"/>
          <w:lang w:val="nl-BE"/>
        </w:rPr>
        <w:t>overheidsopdrachten is, dan moet hij aan deze wetgeving voldoen</w:t>
      </w:r>
      <w:r w:rsidR="008E7C80" w:rsidRPr="009B294C">
        <w:rPr>
          <w:rFonts w:ascii="Lato" w:hAnsi="Lato" w:cs="Times New Roman"/>
          <w:szCs w:val="22"/>
          <w:lang w:val="nl-BE"/>
        </w:rPr>
        <w:t>.</w:t>
      </w:r>
      <w:r w:rsidR="006E1BDA" w:rsidRPr="009B294C">
        <w:rPr>
          <w:rFonts w:ascii="Lato" w:hAnsi="Lato" w:cs="Times New Roman"/>
          <w:szCs w:val="22"/>
          <w:lang w:val="nl-BE"/>
        </w:rPr>
        <w:t xml:space="preserve"> </w:t>
      </w:r>
    </w:p>
    <w:p w14:paraId="3AB6EBC3" w14:textId="53EB9311" w:rsidR="00161D97" w:rsidRPr="009B294C" w:rsidRDefault="00FE1BA0" w:rsidP="00E63FCE">
      <w:pPr>
        <w:pStyle w:val="Kop4"/>
      </w:pPr>
      <w:bookmarkStart w:id="39" w:name="_Toc364324820"/>
      <w:r w:rsidRPr="009B294C">
        <w:t xml:space="preserve">UITVOERING VAN </w:t>
      </w:r>
      <w:r w:rsidR="00CA0647" w:rsidRPr="009B294C">
        <w:t>PROJECT</w:t>
      </w:r>
      <w:r w:rsidRPr="009B294C">
        <w:t xml:space="preserve">TAKEN DOOR </w:t>
      </w:r>
      <w:r w:rsidR="006F0B42" w:rsidRPr="009B294C">
        <w:t>ONDERAANNEMERS</w:t>
      </w:r>
    </w:p>
    <w:p w14:paraId="167F7C52" w14:textId="37E6DC5E" w:rsidR="008E7C80" w:rsidRPr="009B294C" w:rsidRDefault="00A82C9A" w:rsidP="00D329C3">
      <w:pPr>
        <w:widowControl w:val="0"/>
        <w:jc w:val="both"/>
        <w:rPr>
          <w:rFonts w:ascii="Lato" w:hAnsi="Lato" w:cs="Times New Roman"/>
          <w:szCs w:val="22"/>
          <w:lang w:val="nl-BE"/>
        </w:rPr>
      </w:pPr>
      <w:r w:rsidRPr="009B294C">
        <w:rPr>
          <w:rFonts w:ascii="Lato" w:hAnsi="Lato" w:cs="Times New Roman"/>
          <w:szCs w:val="22"/>
          <w:lang w:val="nl-BE"/>
        </w:rPr>
        <w:t xml:space="preserve">Als dat nodig is om </w:t>
      </w:r>
      <w:r w:rsidR="00583C4B" w:rsidRPr="009B294C">
        <w:rPr>
          <w:rFonts w:ascii="Lato" w:hAnsi="Lato" w:cs="Times New Roman"/>
          <w:szCs w:val="22"/>
          <w:lang w:val="nl-BE"/>
        </w:rPr>
        <w:t>het project</w:t>
      </w:r>
      <w:r w:rsidRPr="009B294C">
        <w:rPr>
          <w:rFonts w:ascii="Lato" w:hAnsi="Lato" w:cs="Times New Roman"/>
          <w:szCs w:val="22"/>
          <w:lang w:val="nl-BE"/>
        </w:rPr>
        <w:t xml:space="preserve"> uit te voeren, mag de begunstigde bepaal</w:t>
      </w:r>
      <w:r w:rsidR="006F0B42" w:rsidRPr="009B294C">
        <w:rPr>
          <w:rFonts w:ascii="Lato" w:hAnsi="Lato" w:cs="Times New Roman"/>
          <w:szCs w:val="22"/>
          <w:lang w:val="nl-BE"/>
        </w:rPr>
        <w:t>de</w:t>
      </w:r>
      <w:r w:rsidR="00583C4B" w:rsidRPr="009B294C">
        <w:rPr>
          <w:rFonts w:ascii="Lato" w:hAnsi="Lato" w:cs="Times New Roman"/>
          <w:szCs w:val="22"/>
          <w:lang w:val="nl-BE"/>
        </w:rPr>
        <w:t xml:space="preserve"> project</w:t>
      </w:r>
      <w:r w:rsidRPr="009B294C">
        <w:rPr>
          <w:rFonts w:ascii="Lato" w:hAnsi="Lato" w:cs="Times New Roman"/>
          <w:szCs w:val="22"/>
          <w:lang w:val="nl-BE"/>
        </w:rPr>
        <w:t xml:space="preserve">taken beschreven in bijlage </w:t>
      </w:r>
      <w:r w:rsidR="004B1B46" w:rsidRPr="009B294C">
        <w:rPr>
          <w:rFonts w:ascii="Lato" w:hAnsi="Lato" w:cs="Times New Roman"/>
          <w:szCs w:val="22"/>
          <w:lang w:val="nl-BE"/>
        </w:rPr>
        <w:t>I</w:t>
      </w:r>
      <w:r w:rsidR="006F0B42" w:rsidRPr="009B294C">
        <w:rPr>
          <w:rFonts w:ascii="Lato" w:hAnsi="Lato" w:cs="Times New Roman"/>
          <w:szCs w:val="22"/>
          <w:lang w:val="nl-BE"/>
        </w:rPr>
        <w:t xml:space="preserve"> in onderaanneming laten uitvoeren</w:t>
      </w:r>
      <w:r w:rsidR="008E7C80" w:rsidRPr="009B294C">
        <w:rPr>
          <w:rFonts w:ascii="Lato" w:hAnsi="Lato" w:cs="Times New Roman"/>
          <w:szCs w:val="22"/>
          <w:lang w:val="nl-BE"/>
        </w:rPr>
        <w:t>.</w:t>
      </w:r>
      <w:bookmarkEnd w:id="39"/>
      <w:r w:rsidR="00C1359E" w:rsidRPr="009B294C">
        <w:rPr>
          <w:rFonts w:ascii="Lato" w:hAnsi="Lato" w:cs="Times New Roman"/>
          <w:szCs w:val="22"/>
          <w:lang w:val="nl-BE"/>
        </w:rPr>
        <w:t xml:space="preserve"> </w:t>
      </w:r>
      <w:r w:rsidRPr="009B294C">
        <w:rPr>
          <w:rFonts w:ascii="Lato" w:hAnsi="Lato" w:cs="Times New Roman"/>
          <w:szCs w:val="22"/>
          <w:lang w:val="nl-BE"/>
        </w:rPr>
        <w:t>In geen enkel geval mag de begroting voor de financiering van onderaanneming 25% van de totale begroting van het project overschrijden</w:t>
      </w:r>
      <w:r w:rsidR="00F235ED" w:rsidRPr="009B294C">
        <w:rPr>
          <w:rFonts w:ascii="Lato" w:hAnsi="Lato" w:cs="Times New Roman"/>
          <w:szCs w:val="22"/>
          <w:lang w:val="nl-BE"/>
        </w:rPr>
        <w:t xml:space="preserve">. </w:t>
      </w:r>
    </w:p>
    <w:p w14:paraId="33D11F85" w14:textId="77777777" w:rsidR="008E7C80" w:rsidRPr="009B294C" w:rsidRDefault="008E7C80" w:rsidP="00D329C3">
      <w:pPr>
        <w:widowControl w:val="0"/>
        <w:jc w:val="both"/>
        <w:rPr>
          <w:rFonts w:ascii="Lato" w:hAnsi="Lato" w:cs="Times New Roman"/>
          <w:szCs w:val="22"/>
          <w:lang w:val="nl-BE"/>
        </w:rPr>
      </w:pPr>
    </w:p>
    <w:p w14:paraId="78B300F6" w14:textId="65532785" w:rsidR="008E7C80" w:rsidRPr="009B294C" w:rsidRDefault="00A82C9A" w:rsidP="00D329C3">
      <w:pPr>
        <w:widowControl w:val="0"/>
        <w:jc w:val="both"/>
        <w:rPr>
          <w:rFonts w:ascii="Lato" w:hAnsi="Lato" w:cs="Times New Roman"/>
          <w:szCs w:val="22"/>
          <w:lang w:val="nl-BE"/>
        </w:rPr>
      </w:pPr>
      <w:r w:rsidRPr="009B294C">
        <w:rPr>
          <w:rFonts w:ascii="Lato" w:hAnsi="Lato" w:cs="Times New Roman"/>
          <w:szCs w:val="22"/>
          <w:lang w:val="nl-BE"/>
        </w:rPr>
        <w:t>De</w:t>
      </w:r>
      <w:r w:rsidR="00C53639" w:rsidRPr="009B294C">
        <w:rPr>
          <w:rFonts w:ascii="Lato" w:hAnsi="Lato" w:cs="Times New Roman"/>
          <w:szCs w:val="22"/>
          <w:lang w:val="nl-BE"/>
        </w:rPr>
        <w:t>ze</w:t>
      </w:r>
      <w:r w:rsidRPr="009B294C">
        <w:rPr>
          <w:rFonts w:ascii="Lato" w:hAnsi="Lato" w:cs="Times New Roman"/>
          <w:szCs w:val="22"/>
          <w:lang w:val="nl-BE"/>
        </w:rPr>
        <w:t xml:space="preserve"> begunstigde moet </w:t>
      </w:r>
      <w:r w:rsidR="007079B1" w:rsidRPr="009B294C">
        <w:rPr>
          <w:rFonts w:ascii="Lato" w:hAnsi="Lato" w:cs="Times New Roman"/>
          <w:szCs w:val="22"/>
          <w:lang w:val="nl-BE"/>
        </w:rPr>
        <w:t>de</w:t>
      </w:r>
      <w:r w:rsidRPr="009B294C">
        <w:rPr>
          <w:rFonts w:ascii="Lato" w:hAnsi="Lato" w:cs="Times New Roman"/>
          <w:szCs w:val="22"/>
          <w:lang w:val="nl-BE"/>
        </w:rPr>
        <w:t xml:space="preserve"> </w:t>
      </w:r>
      <w:r w:rsidR="006F0B42" w:rsidRPr="009B294C">
        <w:rPr>
          <w:rFonts w:ascii="Lato" w:hAnsi="Lato" w:cs="Times New Roman"/>
          <w:szCs w:val="22"/>
          <w:lang w:val="nl-BE"/>
        </w:rPr>
        <w:t>onderaannemers</w:t>
      </w:r>
      <w:r w:rsidRPr="009B294C">
        <w:rPr>
          <w:rFonts w:ascii="Lato" w:hAnsi="Lato" w:cs="Times New Roman"/>
          <w:szCs w:val="22"/>
          <w:lang w:val="nl-BE"/>
        </w:rPr>
        <w:t xml:space="preserve"> op een zodanige wijze </w:t>
      </w:r>
      <w:r w:rsidR="006F0B42" w:rsidRPr="009B294C">
        <w:rPr>
          <w:rFonts w:ascii="Lato" w:hAnsi="Lato" w:cs="Times New Roman"/>
          <w:szCs w:val="22"/>
          <w:lang w:val="nl-BE"/>
        </w:rPr>
        <w:t>aanstellen</w:t>
      </w:r>
      <w:r w:rsidRPr="009B294C">
        <w:rPr>
          <w:rFonts w:ascii="Lato" w:hAnsi="Lato" w:cs="Times New Roman"/>
          <w:szCs w:val="22"/>
          <w:lang w:val="nl-BE"/>
        </w:rPr>
        <w:t xml:space="preserve"> dat de beste prijs-kwaliteitverhouding wordt verkregen of, indien van toepassing, de laagste prijs wordt betaald. Belangenconflicten dienen hierbij te worden vermeden</w:t>
      </w:r>
      <w:r w:rsidR="00AC672D" w:rsidRPr="009B294C">
        <w:rPr>
          <w:rFonts w:ascii="Lato" w:hAnsi="Lato" w:cs="Times New Roman"/>
          <w:szCs w:val="22"/>
          <w:lang w:val="nl-BE"/>
        </w:rPr>
        <w:t>.</w:t>
      </w:r>
    </w:p>
    <w:p w14:paraId="0638E0CC" w14:textId="77777777" w:rsidR="000E5482" w:rsidRPr="009B294C" w:rsidRDefault="000E5482" w:rsidP="00D329C3">
      <w:pPr>
        <w:widowControl w:val="0"/>
        <w:jc w:val="both"/>
        <w:rPr>
          <w:rFonts w:ascii="Lato" w:hAnsi="Lato" w:cs="Times New Roman"/>
          <w:szCs w:val="22"/>
          <w:lang w:val="nl-BE"/>
        </w:rPr>
      </w:pPr>
    </w:p>
    <w:p w14:paraId="069CE25A" w14:textId="7BD1277F" w:rsidR="006079D6" w:rsidRPr="009B294C" w:rsidRDefault="00EE46D8" w:rsidP="00D329C3">
      <w:pPr>
        <w:widowControl w:val="0"/>
        <w:jc w:val="both"/>
        <w:rPr>
          <w:rFonts w:ascii="Lato" w:hAnsi="Lato" w:cs="Times New Roman"/>
          <w:szCs w:val="22"/>
          <w:lang w:val="nl-BE"/>
        </w:rPr>
      </w:pPr>
      <w:r w:rsidRPr="009B294C">
        <w:rPr>
          <w:rFonts w:ascii="Lato" w:hAnsi="Lato" w:cs="Times New Roman"/>
          <w:szCs w:val="22"/>
          <w:lang w:val="nl-BE"/>
        </w:rPr>
        <w:t xml:space="preserve">Als er linken van aandeelhouderschap bestaan tussen de begunstigde van de steun en de </w:t>
      </w:r>
      <w:r w:rsidR="006F0B42" w:rsidRPr="009B294C">
        <w:rPr>
          <w:rFonts w:ascii="Lato" w:hAnsi="Lato" w:cs="Times New Roman"/>
          <w:szCs w:val="22"/>
          <w:lang w:val="nl-BE"/>
        </w:rPr>
        <w:t>onderaannemer</w:t>
      </w:r>
      <w:r w:rsidRPr="009B294C">
        <w:rPr>
          <w:rFonts w:ascii="Lato" w:hAnsi="Lato" w:cs="Times New Roman"/>
          <w:szCs w:val="22"/>
          <w:lang w:val="nl-BE"/>
        </w:rPr>
        <w:t xml:space="preserve"> in een project</w:t>
      </w:r>
      <w:r w:rsidR="00C26D62" w:rsidRPr="009B294C">
        <w:rPr>
          <w:rFonts w:ascii="Lato" w:hAnsi="Lato" w:cs="Times New Roman"/>
          <w:szCs w:val="22"/>
          <w:lang w:val="nl-BE"/>
        </w:rPr>
        <w:t xml:space="preserve">, </w:t>
      </w:r>
      <w:r w:rsidRPr="009B294C">
        <w:rPr>
          <w:rFonts w:ascii="Lato" w:hAnsi="Lato" w:cs="Times New Roman"/>
          <w:szCs w:val="22"/>
          <w:lang w:val="nl-BE"/>
        </w:rPr>
        <w:t xml:space="preserve">dan moet de </w:t>
      </w:r>
      <w:r w:rsidR="006F0B42" w:rsidRPr="009B294C">
        <w:rPr>
          <w:rFonts w:ascii="Lato" w:hAnsi="Lato" w:cs="Times New Roman"/>
          <w:szCs w:val="22"/>
          <w:lang w:val="nl-BE"/>
        </w:rPr>
        <w:t>onderaannemer</w:t>
      </w:r>
      <w:r w:rsidR="00C75BA7" w:rsidRPr="009B294C">
        <w:rPr>
          <w:rFonts w:ascii="Lato" w:hAnsi="Lato" w:cs="Times New Roman"/>
          <w:szCs w:val="22"/>
          <w:lang w:val="nl-BE"/>
        </w:rPr>
        <w:t xml:space="preserve"> </w:t>
      </w:r>
      <w:r w:rsidRPr="009B294C">
        <w:rPr>
          <w:rFonts w:ascii="Lato" w:hAnsi="Lato" w:cs="Times New Roman"/>
          <w:szCs w:val="22"/>
          <w:lang w:val="nl-BE"/>
        </w:rPr>
        <w:t>toch zijn kosten staven</w:t>
      </w:r>
      <w:r w:rsidR="00C26D62" w:rsidRPr="009B294C">
        <w:rPr>
          <w:rFonts w:ascii="Lato" w:hAnsi="Lato" w:cs="Times New Roman"/>
          <w:szCs w:val="22"/>
          <w:lang w:val="nl-BE"/>
        </w:rPr>
        <w:t xml:space="preserve">. </w:t>
      </w:r>
      <w:r w:rsidRPr="009B294C">
        <w:rPr>
          <w:rFonts w:ascii="Lato" w:hAnsi="Lato" w:cs="Times New Roman"/>
          <w:szCs w:val="22"/>
          <w:lang w:val="nl-BE"/>
        </w:rPr>
        <w:t xml:space="preserve">De kosten van moeder-, dochter- of zusterondernemingen o.a. </w:t>
      </w:r>
      <w:r w:rsidR="00D22E91" w:rsidRPr="009B294C">
        <w:rPr>
          <w:rFonts w:ascii="Lato" w:hAnsi="Lato" w:cs="Times New Roman"/>
          <w:szCs w:val="22"/>
          <w:lang w:val="nl-BE"/>
        </w:rPr>
        <w:t xml:space="preserve">zullen </w:t>
      </w:r>
      <w:r w:rsidR="00C75BA7" w:rsidRPr="009B294C">
        <w:rPr>
          <w:rFonts w:ascii="Lato" w:hAnsi="Lato" w:cs="Times New Roman"/>
          <w:szCs w:val="22"/>
          <w:lang w:val="nl-BE"/>
        </w:rPr>
        <w:t>enkel</w:t>
      </w:r>
      <w:r w:rsidR="00D22E91" w:rsidRPr="009B294C">
        <w:rPr>
          <w:rFonts w:ascii="Lato" w:hAnsi="Lato" w:cs="Times New Roman"/>
          <w:szCs w:val="22"/>
          <w:lang w:val="nl-BE"/>
        </w:rPr>
        <w:t xml:space="preserve"> aa</w:t>
      </w:r>
      <w:r w:rsidR="006F0B42" w:rsidRPr="009B294C">
        <w:rPr>
          <w:rFonts w:ascii="Lato" w:hAnsi="Lato" w:cs="Times New Roman"/>
          <w:szCs w:val="22"/>
          <w:lang w:val="nl-BE"/>
        </w:rPr>
        <w:t>nvaard worden als ze doorge</w:t>
      </w:r>
      <w:r w:rsidR="00E32AB3" w:rsidRPr="009B294C">
        <w:rPr>
          <w:rFonts w:ascii="Lato" w:hAnsi="Lato" w:cs="Times New Roman"/>
          <w:szCs w:val="22"/>
          <w:lang w:val="nl-BE"/>
        </w:rPr>
        <w:t>rekend</w:t>
      </w:r>
      <w:r w:rsidR="00D22E91" w:rsidRPr="009B294C">
        <w:rPr>
          <w:rFonts w:ascii="Lato" w:hAnsi="Lato" w:cs="Times New Roman"/>
          <w:szCs w:val="22"/>
          <w:lang w:val="nl-BE"/>
        </w:rPr>
        <w:t xml:space="preserve"> worden</w:t>
      </w:r>
      <w:r w:rsidR="00C26D62" w:rsidRPr="009B294C">
        <w:rPr>
          <w:rFonts w:ascii="Lato" w:hAnsi="Lato" w:cs="Times New Roman"/>
          <w:szCs w:val="22"/>
          <w:lang w:val="nl-BE"/>
        </w:rPr>
        <w:t xml:space="preserve"> (</w:t>
      </w:r>
      <w:r w:rsidR="00D22E91" w:rsidRPr="009B294C">
        <w:rPr>
          <w:rFonts w:ascii="Lato" w:hAnsi="Lato" w:cs="Times New Roman"/>
          <w:szCs w:val="22"/>
          <w:lang w:val="nl-BE"/>
        </w:rPr>
        <w:t>eventueel zonder winstmarge te factureren</w:t>
      </w:r>
      <w:r w:rsidR="00C26D62" w:rsidRPr="009B294C">
        <w:rPr>
          <w:rFonts w:ascii="Lato" w:hAnsi="Lato" w:cs="Times New Roman"/>
          <w:szCs w:val="22"/>
          <w:lang w:val="nl-BE"/>
        </w:rPr>
        <w:t xml:space="preserve">, </w:t>
      </w:r>
      <w:r w:rsidR="00D22E91" w:rsidRPr="009B294C">
        <w:rPr>
          <w:rFonts w:ascii="Lato" w:hAnsi="Lato" w:cs="Times New Roman"/>
          <w:szCs w:val="22"/>
          <w:lang w:val="nl-BE"/>
        </w:rPr>
        <w:t>enz</w:t>
      </w:r>
      <w:r w:rsidR="00C26D62" w:rsidRPr="009B294C">
        <w:rPr>
          <w:rFonts w:ascii="Lato" w:hAnsi="Lato" w:cs="Times New Roman"/>
          <w:szCs w:val="22"/>
          <w:lang w:val="nl-BE"/>
        </w:rPr>
        <w:t xml:space="preserve">.) </w:t>
      </w:r>
      <w:r w:rsidR="00D22E91" w:rsidRPr="009B294C">
        <w:rPr>
          <w:rFonts w:ascii="Lato" w:hAnsi="Lato" w:cs="Times New Roman"/>
          <w:szCs w:val="22"/>
          <w:lang w:val="nl-BE"/>
        </w:rPr>
        <w:t>aan de</w:t>
      </w:r>
      <w:r w:rsidR="00C53639" w:rsidRPr="009B294C">
        <w:rPr>
          <w:rFonts w:ascii="Lato" w:hAnsi="Lato" w:cs="Times New Roman"/>
          <w:szCs w:val="22"/>
          <w:lang w:val="nl-BE"/>
        </w:rPr>
        <w:t>ze</w:t>
      </w:r>
      <w:r w:rsidR="00D22E91" w:rsidRPr="009B294C">
        <w:rPr>
          <w:rFonts w:ascii="Lato" w:hAnsi="Lato" w:cs="Times New Roman"/>
          <w:szCs w:val="22"/>
          <w:lang w:val="nl-BE"/>
        </w:rPr>
        <w:t xml:space="preserve"> begunstigde van de steun</w:t>
      </w:r>
      <w:r w:rsidR="00C26D62" w:rsidRPr="009B294C">
        <w:rPr>
          <w:rFonts w:ascii="Lato" w:hAnsi="Lato" w:cs="Times New Roman"/>
          <w:szCs w:val="22"/>
          <w:lang w:val="nl-BE"/>
        </w:rPr>
        <w:t>.</w:t>
      </w:r>
      <w:bookmarkStart w:id="40" w:name="_Toc364324821"/>
      <w:r w:rsidR="003D7655" w:rsidRPr="009B294C">
        <w:rPr>
          <w:rFonts w:ascii="Lato" w:hAnsi="Lato" w:cs="Times New Roman"/>
          <w:szCs w:val="22"/>
          <w:lang w:val="nl-BE"/>
        </w:rPr>
        <w:t xml:space="preserve"> </w:t>
      </w:r>
      <w:r w:rsidR="00D22E91" w:rsidRPr="009B294C">
        <w:rPr>
          <w:rFonts w:ascii="Lato" w:hAnsi="Lato" w:cs="Times New Roman"/>
          <w:szCs w:val="22"/>
          <w:lang w:val="nl-BE"/>
        </w:rPr>
        <w:t>De</w:t>
      </w:r>
      <w:r w:rsidR="00C53639" w:rsidRPr="009B294C">
        <w:rPr>
          <w:rFonts w:ascii="Lato" w:hAnsi="Lato" w:cs="Times New Roman"/>
          <w:szCs w:val="22"/>
          <w:lang w:val="nl-BE"/>
        </w:rPr>
        <w:t>ze</w:t>
      </w:r>
      <w:r w:rsidR="00D22E91" w:rsidRPr="009B294C">
        <w:rPr>
          <w:rFonts w:ascii="Lato" w:hAnsi="Lato" w:cs="Times New Roman"/>
          <w:szCs w:val="22"/>
          <w:lang w:val="nl-BE"/>
        </w:rPr>
        <w:t xml:space="preserve"> begunstigde moet ervoor zorgen dat zijn verplichtingen in het kader van deze overeenkomst eveneens op de </w:t>
      </w:r>
      <w:r w:rsidR="006F0B42" w:rsidRPr="009B294C">
        <w:rPr>
          <w:rFonts w:ascii="Lato" w:hAnsi="Lato" w:cs="Times New Roman"/>
          <w:szCs w:val="22"/>
          <w:lang w:val="nl-BE"/>
        </w:rPr>
        <w:t>onderaannemers</w:t>
      </w:r>
      <w:r w:rsidR="00C75BA7" w:rsidRPr="009B294C">
        <w:rPr>
          <w:rFonts w:ascii="Lato" w:hAnsi="Lato" w:cs="Times New Roman"/>
          <w:szCs w:val="22"/>
          <w:lang w:val="nl-BE"/>
        </w:rPr>
        <w:t xml:space="preserve"> </w:t>
      </w:r>
      <w:r w:rsidR="00D22E91" w:rsidRPr="009B294C">
        <w:rPr>
          <w:rFonts w:ascii="Lato" w:hAnsi="Lato" w:cs="Times New Roman"/>
          <w:szCs w:val="22"/>
          <w:lang w:val="nl-BE"/>
        </w:rPr>
        <w:t>van toepassing zijn</w:t>
      </w:r>
      <w:r w:rsidR="008E7C80" w:rsidRPr="009B294C">
        <w:rPr>
          <w:rFonts w:ascii="Lato" w:hAnsi="Lato" w:cs="Times New Roman"/>
          <w:szCs w:val="22"/>
          <w:lang w:val="nl-BE"/>
        </w:rPr>
        <w:t>.</w:t>
      </w:r>
      <w:bookmarkEnd w:id="40"/>
      <w:r w:rsidR="007551C3" w:rsidRPr="009B294C">
        <w:rPr>
          <w:rFonts w:ascii="Lato" w:hAnsi="Lato" w:cs="Times New Roman"/>
          <w:szCs w:val="22"/>
          <w:lang w:val="nl-BE"/>
        </w:rPr>
        <w:t xml:space="preserve"> </w:t>
      </w:r>
      <w:r w:rsidRPr="009B294C">
        <w:rPr>
          <w:rFonts w:ascii="Lato" w:hAnsi="Lato" w:cs="Times New Roman"/>
          <w:szCs w:val="22"/>
          <w:lang w:val="nl-BE"/>
        </w:rPr>
        <w:t>Indien de</w:t>
      </w:r>
      <w:r w:rsidR="00C53639" w:rsidRPr="009B294C">
        <w:rPr>
          <w:rFonts w:ascii="Lato" w:hAnsi="Lato" w:cs="Times New Roman"/>
          <w:szCs w:val="22"/>
          <w:lang w:val="nl-BE"/>
        </w:rPr>
        <w:t>ze</w:t>
      </w:r>
      <w:r w:rsidRPr="009B294C">
        <w:rPr>
          <w:rFonts w:ascii="Lato" w:hAnsi="Lato" w:cs="Times New Roman"/>
          <w:szCs w:val="22"/>
          <w:lang w:val="nl-BE"/>
        </w:rPr>
        <w:t xml:space="preserve"> begunstigde een “aanbesteder” of een </w:t>
      </w:r>
      <w:r w:rsidRPr="009B294C">
        <w:rPr>
          <w:rFonts w:ascii="Lato" w:hAnsi="Lato" w:cs="Times New Roman"/>
          <w:szCs w:val="22"/>
          <w:lang w:val="nl-BE"/>
        </w:rPr>
        <w:lastRenderedPageBreak/>
        <w:t xml:space="preserve">“aanbestedende entiteit” in de zin van de wetgeving </w:t>
      </w:r>
      <w:r w:rsidR="00C53639" w:rsidRPr="009B294C">
        <w:rPr>
          <w:rFonts w:ascii="Lato" w:hAnsi="Lato" w:cs="Times New Roman"/>
          <w:szCs w:val="22"/>
          <w:lang w:val="nl-BE"/>
        </w:rPr>
        <w:t xml:space="preserve">omtrent </w:t>
      </w:r>
      <w:r w:rsidRPr="009B294C">
        <w:rPr>
          <w:rFonts w:ascii="Lato" w:hAnsi="Lato" w:cs="Times New Roman"/>
          <w:szCs w:val="22"/>
          <w:lang w:val="nl-BE"/>
        </w:rPr>
        <w:t>overheidsopdrachten is, dan moet hij aan deze wetgeving voldoen</w:t>
      </w:r>
      <w:r w:rsidR="00C1359E" w:rsidRPr="009B294C">
        <w:rPr>
          <w:rFonts w:ascii="Lato" w:hAnsi="Lato" w:cs="Times New Roman"/>
          <w:szCs w:val="22"/>
          <w:lang w:val="nl-BE"/>
        </w:rPr>
        <w:t>.</w:t>
      </w:r>
    </w:p>
    <w:p w14:paraId="2DF8AC39" w14:textId="311DC62F" w:rsidR="003D7655" w:rsidRPr="009B294C" w:rsidRDefault="00887DF3" w:rsidP="00E0248A">
      <w:pPr>
        <w:pStyle w:val="Kop3"/>
      </w:pPr>
      <w:bookmarkStart w:id="41" w:name="_Toc364324828"/>
      <w:bookmarkStart w:id="42" w:name="_Toc105087789"/>
      <w:r w:rsidRPr="009B294C">
        <w:t>AFDELING</w:t>
      </w:r>
      <w:r w:rsidR="008E7C80" w:rsidRPr="009B294C">
        <w:t xml:space="preserve"> 2</w:t>
      </w:r>
      <w:r w:rsidR="00AC7EE1" w:rsidRPr="009B294C">
        <w:t xml:space="preserve"> </w:t>
      </w:r>
      <w:r w:rsidR="0021585B" w:rsidRPr="009B294C">
        <w:t>—</w:t>
      </w:r>
      <w:r w:rsidR="00D53342" w:rsidRPr="009B294C">
        <w:t xml:space="preserve"> </w:t>
      </w:r>
      <w:bookmarkEnd w:id="41"/>
      <w:r w:rsidR="00D440A8" w:rsidRPr="009B294C">
        <w:t xml:space="preserve">RECHTEN EN PLICHTEN IN VERBAND MET </w:t>
      </w:r>
      <w:r w:rsidR="000173F6" w:rsidRPr="009B294C">
        <w:t>HET BEHEER VAN DE SUBSIDIES</w:t>
      </w:r>
      <w:bookmarkStart w:id="43" w:name="_Toc364324829"/>
      <w:bookmarkEnd w:id="42"/>
    </w:p>
    <w:bookmarkEnd w:id="43"/>
    <w:p w14:paraId="37F3CB6B" w14:textId="0F75DFD3" w:rsidR="008E7C80" w:rsidRPr="009B294C" w:rsidRDefault="00B203DF" w:rsidP="00E63FCE">
      <w:pPr>
        <w:pStyle w:val="Kop4"/>
      </w:pPr>
      <w:r w:rsidRPr="009B294C">
        <w:t>ALGEMENE INFORMATIEVERPLICHTING</w:t>
      </w:r>
    </w:p>
    <w:p w14:paraId="1BFA91A2" w14:textId="501F499D" w:rsidR="008E7C80" w:rsidRPr="009B294C" w:rsidRDefault="00226F93" w:rsidP="00A8502F">
      <w:pPr>
        <w:pStyle w:val="Kop5"/>
      </w:pPr>
      <w:bookmarkStart w:id="44" w:name="_Toc364324830"/>
      <w:r w:rsidRPr="009B294C">
        <w:t>1</w:t>
      </w:r>
      <w:r w:rsidR="007C7CA6">
        <w:t>1</w:t>
      </w:r>
      <w:r w:rsidR="008E7C80" w:rsidRPr="009B294C">
        <w:t>.1.</w:t>
      </w:r>
      <w:r w:rsidR="00AC7EE1" w:rsidRPr="009B294C">
        <w:t xml:space="preserve"> </w:t>
      </w:r>
      <w:bookmarkEnd w:id="44"/>
      <w:r w:rsidR="00D440A8" w:rsidRPr="009B294C">
        <w:t>Algemene verplichting om op verzoek informatie te verstrekken</w:t>
      </w:r>
    </w:p>
    <w:p w14:paraId="76B1A527" w14:textId="2F87C53A" w:rsidR="008E7C80" w:rsidRPr="0082042F" w:rsidRDefault="001E67BB" w:rsidP="00D329C3">
      <w:pPr>
        <w:widowControl w:val="0"/>
        <w:jc w:val="both"/>
        <w:rPr>
          <w:rFonts w:ascii="Lato" w:hAnsi="Lato" w:cs="Times New Roman"/>
          <w:szCs w:val="22"/>
          <w:lang w:val="nl-BE"/>
        </w:rPr>
      </w:pPr>
      <w:r w:rsidRPr="009B294C">
        <w:rPr>
          <w:rFonts w:ascii="Lato" w:hAnsi="Lato" w:cs="Times New Roman"/>
          <w:szCs w:val="22"/>
          <w:lang w:val="nl-BE"/>
        </w:rPr>
        <w:t>Elke</w:t>
      </w:r>
      <w:r w:rsidR="00D440A8" w:rsidRPr="009B294C">
        <w:rPr>
          <w:rFonts w:ascii="Lato" w:hAnsi="Lato" w:cs="Times New Roman"/>
          <w:szCs w:val="22"/>
          <w:lang w:val="nl-BE"/>
        </w:rPr>
        <w:t xml:space="preserve"> begunstigde moet</w:t>
      </w:r>
      <w:r w:rsidR="00D440A8" w:rsidRPr="0082042F">
        <w:rPr>
          <w:rFonts w:ascii="Lato" w:hAnsi="Lato" w:cs="Times New Roman"/>
          <w:szCs w:val="22"/>
          <w:lang w:val="nl-BE"/>
        </w:rPr>
        <w:t xml:space="preserve">, gedurende de uitvoering van </w:t>
      </w:r>
      <w:r w:rsidR="00583C4B" w:rsidRPr="0082042F">
        <w:rPr>
          <w:rFonts w:ascii="Lato" w:hAnsi="Lato" w:cs="Times New Roman"/>
          <w:szCs w:val="22"/>
          <w:lang w:val="nl-BE"/>
        </w:rPr>
        <w:t>het project</w:t>
      </w:r>
      <w:r w:rsidR="00D440A8" w:rsidRPr="0082042F">
        <w:rPr>
          <w:rFonts w:ascii="Lato" w:hAnsi="Lato" w:cs="Times New Roman"/>
          <w:szCs w:val="22"/>
          <w:lang w:val="nl-BE"/>
        </w:rPr>
        <w:t xml:space="preserve"> of achteraf, alle gevraagde informatie verstrekken, zodat kan worden </w:t>
      </w:r>
      <w:r w:rsidR="0029390E" w:rsidRPr="0082042F">
        <w:rPr>
          <w:rFonts w:ascii="Lato" w:hAnsi="Lato" w:cs="Times New Roman"/>
          <w:szCs w:val="22"/>
          <w:lang w:val="nl-BE"/>
        </w:rPr>
        <w:t>nagezien</w:t>
      </w:r>
      <w:r w:rsidR="00D440A8" w:rsidRPr="0082042F">
        <w:rPr>
          <w:rFonts w:ascii="Lato" w:hAnsi="Lato" w:cs="Times New Roman"/>
          <w:szCs w:val="22"/>
          <w:lang w:val="nl-BE"/>
        </w:rPr>
        <w:t xml:space="preserve"> of de kosten subsidiabel zijn, of </w:t>
      </w:r>
      <w:r w:rsidR="00583C4B" w:rsidRPr="0082042F">
        <w:rPr>
          <w:rFonts w:ascii="Lato" w:hAnsi="Lato" w:cs="Times New Roman"/>
          <w:szCs w:val="22"/>
          <w:lang w:val="nl-BE"/>
        </w:rPr>
        <w:t>het project</w:t>
      </w:r>
      <w:r w:rsidR="00D440A8" w:rsidRPr="0082042F">
        <w:rPr>
          <w:rFonts w:ascii="Lato" w:hAnsi="Lato" w:cs="Times New Roman"/>
          <w:szCs w:val="22"/>
          <w:lang w:val="nl-BE"/>
        </w:rPr>
        <w:t xml:space="preserve"> op de juiste manier </w:t>
      </w:r>
      <w:r w:rsidRPr="0082042F">
        <w:rPr>
          <w:rFonts w:ascii="Lato" w:hAnsi="Lato" w:cs="Times New Roman"/>
          <w:szCs w:val="22"/>
          <w:lang w:val="nl-BE"/>
        </w:rPr>
        <w:t xml:space="preserve">is </w:t>
      </w:r>
      <w:r w:rsidR="00D440A8" w:rsidRPr="0082042F">
        <w:rPr>
          <w:rFonts w:ascii="Lato" w:hAnsi="Lato" w:cs="Times New Roman"/>
          <w:szCs w:val="22"/>
          <w:lang w:val="nl-BE"/>
        </w:rPr>
        <w:t xml:space="preserve">uitgevoerd, </w:t>
      </w:r>
      <w:r w:rsidR="00356CE2" w:rsidRPr="0082042F">
        <w:rPr>
          <w:rFonts w:ascii="Lato" w:hAnsi="Lato" w:cs="Times New Roman"/>
          <w:szCs w:val="22"/>
          <w:lang w:val="nl-BE"/>
        </w:rPr>
        <w:t>alsook</w:t>
      </w:r>
      <w:r w:rsidR="00D440A8" w:rsidRPr="0082042F">
        <w:rPr>
          <w:rFonts w:ascii="Lato" w:hAnsi="Lato" w:cs="Times New Roman"/>
          <w:szCs w:val="22"/>
          <w:lang w:val="nl-BE"/>
        </w:rPr>
        <w:t xml:space="preserve"> of aan eender welke andere verplichting van de overeenkomst is voldaan</w:t>
      </w:r>
      <w:r w:rsidR="008E7C80" w:rsidRPr="0082042F">
        <w:rPr>
          <w:rFonts w:ascii="Lato" w:hAnsi="Lato" w:cs="Times New Roman"/>
          <w:szCs w:val="22"/>
          <w:lang w:val="nl-BE"/>
        </w:rPr>
        <w:t>.</w:t>
      </w:r>
    </w:p>
    <w:p w14:paraId="2D8BF313" w14:textId="23CC65F4" w:rsidR="008E7C80" w:rsidRPr="009B294C" w:rsidRDefault="00226F93" w:rsidP="00A8502F">
      <w:pPr>
        <w:pStyle w:val="Kop5"/>
      </w:pPr>
      <w:bookmarkStart w:id="45" w:name="_Toc364324831"/>
      <w:r w:rsidRPr="0082042F">
        <w:t>1</w:t>
      </w:r>
      <w:r w:rsidR="007C7CA6" w:rsidRPr="0082042F">
        <w:t>1</w:t>
      </w:r>
      <w:r w:rsidR="008E7C80" w:rsidRPr="0082042F">
        <w:t>.2.</w:t>
      </w:r>
      <w:r w:rsidR="00AC7EE1" w:rsidRPr="0082042F">
        <w:t xml:space="preserve"> </w:t>
      </w:r>
      <w:bookmarkEnd w:id="45"/>
      <w:r w:rsidR="00D440A8" w:rsidRPr="0082042F">
        <w:t>Verplichting tot het bijhouden</w:t>
      </w:r>
      <w:r w:rsidR="00D440A8" w:rsidRPr="009B294C">
        <w:t xml:space="preserve"> van actuele gegevens en het verstrekken van inlichtingen over gebeurtenissen en omstandigheden die vermoedelijk van invloed zijn op de overeenkomst</w:t>
      </w:r>
    </w:p>
    <w:p w14:paraId="6CF8EA3B" w14:textId="34D22B27" w:rsidR="00D440A8" w:rsidRPr="009B294C" w:rsidRDefault="001E67BB" w:rsidP="00D440A8">
      <w:pPr>
        <w:widowControl w:val="0"/>
        <w:jc w:val="both"/>
        <w:rPr>
          <w:rFonts w:ascii="Lato" w:hAnsi="Lato" w:cs="Times New Roman"/>
          <w:szCs w:val="22"/>
          <w:lang w:val="nl-BE"/>
        </w:rPr>
      </w:pPr>
      <w:r w:rsidRPr="009B294C">
        <w:rPr>
          <w:rFonts w:ascii="Lato" w:hAnsi="Lato" w:cs="Times New Roman"/>
          <w:szCs w:val="22"/>
          <w:lang w:val="nl-BE"/>
        </w:rPr>
        <w:t>Elke</w:t>
      </w:r>
      <w:r w:rsidR="00D440A8" w:rsidRPr="009B294C">
        <w:rPr>
          <w:rFonts w:ascii="Lato" w:hAnsi="Lato" w:cs="Times New Roman"/>
          <w:szCs w:val="22"/>
          <w:lang w:val="nl-BE"/>
        </w:rPr>
        <w:t xml:space="preserve"> begunstigde moet ervoor zorgen dat de gegevens die aan de </w:t>
      </w:r>
      <w:r w:rsidR="00C72F9A">
        <w:rPr>
          <w:rFonts w:ascii="Lato" w:hAnsi="Lato" w:cs="Times New Roman"/>
          <w:szCs w:val="22"/>
          <w:lang w:val="nl-BE"/>
        </w:rPr>
        <w:t>FOD Economie</w:t>
      </w:r>
      <w:r w:rsidR="00D440A8" w:rsidRPr="009B294C">
        <w:rPr>
          <w:rFonts w:ascii="Lato" w:hAnsi="Lato" w:cs="Times New Roman"/>
          <w:szCs w:val="22"/>
          <w:lang w:val="nl-BE"/>
        </w:rPr>
        <w:t xml:space="preserve"> bezorgd worden, steeds actueel zijn</w:t>
      </w:r>
      <w:r w:rsidR="0065189D" w:rsidRPr="009B294C">
        <w:rPr>
          <w:rFonts w:ascii="Lato" w:hAnsi="Lato" w:cs="Times New Roman"/>
          <w:szCs w:val="22"/>
          <w:lang w:val="nl-BE"/>
        </w:rPr>
        <w:t xml:space="preserve">, </w:t>
      </w:r>
      <w:r w:rsidR="00D440A8" w:rsidRPr="009B294C">
        <w:rPr>
          <w:rFonts w:ascii="Lato" w:hAnsi="Lato" w:cs="Times New Roman"/>
          <w:szCs w:val="22"/>
          <w:lang w:val="nl-BE"/>
        </w:rPr>
        <w:t xml:space="preserve">in het bijzonder voor de naam, het adres, de wettelijke vertegenwoordigers, de rechtsvorm en het type organisatie. </w:t>
      </w:r>
      <w:r w:rsidRPr="009B294C">
        <w:rPr>
          <w:rFonts w:ascii="Lato" w:hAnsi="Lato" w:cs="Times New Roman"/>
          <w:szCs w:val="22"/>
          <w:lang w:val="nl-BE"/>
        </w:rPr>
        <w:t>Elke</w:t>
      </w:r>
      <w:r w:rsidR="00D440A8" w:rsidRPr="009B294C">
        <w:rPr>
          <w:rFonts w:ascii="Lato" w:hAnsi="Lato" w:cs="Times New Roman"/>
          <w:szCs w:val="22"/>
          <w:lang w:val="nl-BE"/>
        </w:rPr>
        <w:t xml:space="preserve"> begunstigde moet </w:t>
      </w:r>
      <w:r w:rsidR="0065189D" w:rsidRPr="009B294C">
        <w:rPr>
          <w:rFonts w:ascii="Lato" w:hAnsi="Lato" w:cs="Times New Roman"/>
          <w:szCs w:val="22"/>
          <w:lang w:val="nl-BE"/>
        </w:rPr>
        <w:t xml:space="preserve">de </w:t>
      </w:r>
      <w:r w:rsidR="00C72F9A">
        <w:rPr>
          <w:rFonts w:ascii="Lato" w:hAnsi="Lato" w:cs="Times New Roman"/>
          <w:szCs w:val="22"/>
          <w:lang w:val="nl-BE"/>
        </w:rPr>
        <w:t>FOD Economie</w:t>
      </w:r>
      <w:r w:rsidR="0065189D" w:rsidRPr="009B294C">
        <w:rPr>
          <w:rFonts w:ascii="Lato" w:hAnsi="Lato" w:cs="Times New Roman"/>
          <w:szCs w:val="22"/>
          <w:lang w:val="nl-BE"/>
        </w:rPr>
        <w:t xml:space="preserve"> </w:t>
      </w:r>
      <w:r w:rsidR="00D440A8" w:rsidRPr="009B294C">
        <w:rPr>
          <w:rFonts w:ascii="Lato" w:hAnsi="Lato" w:cs="Times New Roman"/>
          <w:szCs w:val="22"/>
          <w:lang w:val="nl-BE"/>
        </w:rPr>
        <w:t xml:space="preserve">onmiddellijk in kennis stellen van: </w:t>
      </w:r>
    </w:p>
    <w:p w14:paraId="243EBA78" w14:textId="77777777" w:rsidR="00D440A8" w:rsidRPr="009B294C" w:rsidRDefault="00D440A8" w:rsidP="00D440A8">
      <w:pPr>
        <w:widowControl w:val="0"/>
        <w:jc w:val="both"/>
        <w:rPr>
          <w:rFonts w:ascii="Lato" w:hAnsi="Lato" w:cs="Times New Roman"/>
          <w:szCs w:val="22"/>
          <w:lang w:val="nl-BE"/>
        </w:rPr>
      </w:pPr>
    </w:p>
    <w:p w14:paraId="76B5FCFC" w14:textId="77777777" w:rsidR="007C7CA6" w:rsidRDefault="00234709" w:rsidP="00BD4F0A">
      <w:pPr>
        <w:pStyle w:val="Lijstalinea"/>
        <w:widowControl w:val="0"/>
        <w:numPr>
          <w:ilvl w:val="0"/>
          <w:numId w:val="22"/>
        </w:numPr>
        <w:jc w:val="both"/>
        <w:rPr>
          <w:rFonts w:ascii="Lato" w:hAnsi="Lato" w:cs="Times New Roman"/>
          <w:szCs w:val="22"/>
          <w:lang w:val="nl-BE"/>
        </w:rPr>
      </w:pPr>
      <w:r w:rsidRPr="007C7CA6">
        <w:rPr>
          <w:rFonts w:ascii="Lato" w:hAnsi="Lato" w:cs="Times New Roman"/>
          <w:szCs w:val="22"/>
          <w:lang w:val="nl-BE"/>
        </w:rPr>
        <w:t xml:space="preserve">de </w:t>
      </w:r>
      <w:r w:rsidR="0065189D" w:rsidRPr="007C7CA6">
        <w:rPr>
          <w:rFonts w:ascii="Lato" w:hAnsi="Lato" w:cs="Times New Roman"/>
          <w:szCs w:val="22"/>
          <w:lang w:val="nl-BE"/>
        </w:rPr>
        <w:t xml:space="preserve">gebeurtenissen die waarschijnlijk de uitvoering van </w:t>
      </w:r>
      <w:r w:rsidR="00583C4B" w:rsidRPr="007C7CA6">
        <w:rPr>
          <w:rFonts w:ascii="Lato" w:hAnsi="Lato" w:cs="Times New Roman"/>
          <w:szCs w:val="22"/>
          <w:lang w:val="nl-BE"/>
        </w:rPr>
        <w:t>het project</w:t>
      </w:r>
      <w:r w:rsidR="0065189D" w:rsidRPr="007C7CA6">
        <w:rPr>
          <w:rFonts w:ascii="Lato" w:hAnsi="Lato" w:cs="Times New Roman"/>
          <w:szCs w:val="22"/>
          <w:lang w:val="nl-BE"/>
        </w:rPr>
        <w:t xml:space="preserve"> aanzienlijk beïnvloeden of vertragen, in het bijzonder</w:t>
      </w:r>
      <w:r w:rsidR="008E7C80" w:rsidRPr="007C7CA6">
        <w:rPr>
          <w:rFonts w:ascii="Lato" w:hAnsi="Lato" w:cs="Times New Roman"/>
          <w:szCs w:val="22"/>
          <w:lang w:val="nl-BE"/>
        </w:rPr>
        <w:t>:</w:t>
      </w:r>
    </w:p>
    <w:p w14:paraId="7B0922EA" w14:textId="77777777" w:rsidR="007C7CA6" w:rsidRDefault="0065189D" w:rsidP="00BD4F0A">
      <w:pPr>
        <w:pStyle w:val="Lijstalinea"/>
        <w:widowControl w:val="0"/>
        <w:numPr>
          <w:ilvl w:val="1"/>
          <w:numId w:val="22"/>
        </w:numPr>
        <w:jc w:val="both"/>
        <w:rPr>
          <w:rFonts w:ascii="Lato" w:hAnsi="Lato" w:cs="Times New Roman"/>
          <w:szCs w:val="22"/>
          <w:lang w:val="nl-BE"/>
        </w:rPr>
      </w:pPr>
      <w:r w:rsidRPr="007C7CA6">
        <w:rPr>
          <w:rFonts w:ascii="Lato" w:hAnsi="Lato" w:cs="Times New Roman"/>
          <w:szCs w:val="22"/>
          <w:lang w:val="nl-BE"/>
        </w:rPr>
        <w:t xml:space="preserve">de wijzigingen in zijn juridische, financiële, technische, organisatorische of eigendomsomstandigheden of deze van zijn gelieerde </w:t>
      </w:r>
      <w:r w:rsidR="001E67BB" w:rsidRPr="007C7CA6">
        <w:rPr>
          <w:rFonts w:ascii="Lato" w:hAnsi="Lato" w:cs="Times New Roman"/>
          <w:szCs w:val="22"/>
          <w:lang w:val="nl-BE"/>
        </w:rPr>
        <w:t>entiteiten</w:t>
      </w:r>
      <w:r w:rsidRPr="007C7CA6">
        <w:rPr>
          <w:rFonts w:ascii="Lato" w:hAnsi="Lato" w:cs="Times New Roman"/>
          <w:szCs w:val="22"/>
          <w:lang w:val="nl-BE"/>
        </w:rPr>
        <w:t>, alsook</w:t>
      </w:r>
    </w:p>
    <w:p w14:paraId="5BDBE0B2" w14:textId="07E70B67" w:rsidR="007C7CA6" w:rsidRDefault="0065189D" w:rsidP="00BD4F0A">
      <w:pPr>
        <w:pStyle w:val="Lijstalinea"/>
        <w:widowControl w:val="0"/>
        <w:numPr>
          <w:ilvl w:val="1"/>
          <w:numId w:val="22"/>
        </w:numPr>
        <w:jc w:val="both"/>
        <w:rPr>
          <w:rFonts w:ascii="Lato" w:hAnsi="Lato" w:cs="Times New Roman"/>
          <w:szCs w:val="22"/>
          <w:lang w:val="nl-BE"/>
        </w:rPr>
      </w:pPr>
      <w:r w:rsidRPr="007C7CA6">
        <w:rPr>
          <w:rFonts w:ascii="Lato" w:hAnsi="Lato" w:cs="Times New Roman"/>
          <w:szCs w:val="22"/>
          <w:lang w:val="nl-BE"/>
        </w:rPr>
        <w:t xml:space="preserve">de wijzigingen in de naam, het adres, de rechtsvorm, het type organisatie van zijn gelieerde </w:t>
      </w:r>
      <w:r w:rsidR="001E67BB" w:rsidRPr="007C7CA6">
        <w:rPr>
          <w:rFonts w:ascii="Lato" w:hAnsi="Lato" w:cs="Times New Roman"/>
          <w:szCs w:val="22"/>
          <w:lang w:val="nl-BE"/>
        </w:rPr>
        <w:t>entiteiten</w:t>
      </w:r>
      <w:r w:rsidRPr="007C7CA6">
        <w:rPr>
          <w:rFonts w:ascii="Lato" w:hAnsi="Lato" w:cs="Times New Roman"/>
          <w:szCs w:val="22"/>
          <w:lang w:val="nl-BE"/>
        </w:rPr>
        <w:t>;</w:t>
      </w:r>
    </w:p>
    <w:p w14:paraId="45AD1275" w14:textId="77777777" w:rsidR="007C7CA6" w:rsidRDefault="007C7CA6" w:rsidP="007C7CA6">
      <w:pPr>
        <w:pStyle w:val="Lijstalinea"/>
        <w:widowControl w:val="0"/>
        <w:ind w:left="1440"/>
        <w:jc w:val="both"/>
        <w:rPr>
          <w:rFonts w:ascii="Lato" w:hAnsi="Lato" w:cs="Times New Roman"/>
          <w:szCs w:val="22"/>
          <w:lang w:val="nl-BE"/>
        </w:rPr>
      </w:pPr>
    </w:p>
    <w:p w14:paraId="7F3AA55E" w14:textId="1BA9FA82" w:rsidR="007C7CA6" w:rsidRDefault="00234709" w:rsidP="00BD4F0A">
      <w:pPr>
        <w:pStyle w:val="Lijstalinea"/>
        <w:widowControl w:val="0"/>
        <w:numPr>
          <w:ilvl w:val="0"/>
          <w:numId w:val="22"/>
        </w:numPr>
        <w:jc w:val="both"/>
        <w:rPr>
          <w:rFonts w:ascii="Lato" w:hAnsi="Lato" w:cs="Times New Roman"/>
          <w:szCs w:val="22"/>
          <w:lang w:val="nl-BE"/>
        </w:rPr>
      </w:pPr>
      <w:r w:rsidRPr="007C7CA6">
        <w:rPr>
          <w:rFonts w:ascii="Lato" w:hAnsi="Lato" w:cs="Times New Roman"/>
          <w:szCs w:val="22"/>
          <w:lang w:val="nl-BE"/>
        </w:rPr>
        <w:t xml:space="preserve">de </w:t>
      </w:r>
      <w:r w:rsidR="0065189D" w:rsidRPr="007C7CA6">
        <w:rPr>
          <w:rFonts w:ascii="Lato" w:hAnsi="Lato" w:cs="Times New Roman"/>
          <w:szCs w:val="22"/>
          <w:lang w:val="nl-BE"/>
        </w:rPr>
        <w:t xml:space="preserve">omstandigheden die van invloed zijn op de beslissing </w:t>
      </w:r>
      <w:r w:rsidRPr="007C7CA6">
        <w:rPr>
          <w:rFonts w:ascii="Lato" w:hAnsi="Lato" w:cs="Times New Roman"/>
          <w:szCs w:val="22"/>
          <w:lang w:val="nl-BE"/>
        </w:rPr>
        <w:t xml:space="preserve">om </w:t>
      </w:r>
      <w:r w:rsidR="0065189D" w:rsidRPr="007C7CA6">
        <w:rPr>
          <w:rFonts w:ascii="Lato" w:hAnsi="Lato" w:cs="Times New Roman"/>
          <w:szCs w:val="22"/>
          <w:lang w:val="nl-BE"/>
        </w:rPr>
        <w:t>al dan niet de subsidie toe te kennen, of de mate waarin wordt voldaan aan de verplichtingen van de overeenkomst</w:t>
      </w:r>
      <w:r w:rsidR="008E7C80" w:rsidRPr="007C7CA6">
        <w:rPr>
          <w:rFonts w:ascii="Lato" w:hAnsi="Lato" w:cs="Times New Roman"/>
          <w:szCs w:val="22"/>
          <w:lang w:val="nl-BE"/>
        </w:rPr>
        <w:t>.</w:t>
      </w:r>
    </w:p>
    <w:p w14:paraId="62FC0532" w14:textId="77777777" w:rsidR="007C7CA6" w:rsidRDefault="007C7CA6" w:rsidP="007C7CA6">
      <w:pPr>
        <w:pStyle w:val="Lijstalinea"/>
        <w:widowControl w:val="0"/>
        <w:jc w:val="both"/>
        <w:rPr>
          <w:rFonts w:ascii="Lato" w:hAnsi="Lato" w:cs="Times New Roman"/>
          <w:szCs w:val="22"/>
          <w:lang w:val="nl-BE"/>
        </w:rPr>
      </w:pPr>
    </w:p>
    <w:p w14:paraId="6479184B" w14:textId="46C49951" w:rsidR="009662DE" w:rsidRPr="007C7CA6" w:rsidRDefault="00820BA9" w:rsidP="00BD4F0A">
      <w:pPr>
        <w:pStyle w:val="Lijstalinea"/>
        <w:widowControl w:val="0"/>
        <w:numPr>
          <w:ilvl w:val="0"/>
          <w:numId w:val="22"/>
        </w:numPr>
        <w:jc w:val="both"/>
        <w:rPr>
          <w:rFonts w:ascii="Lato" w:hAnsi="Lato" w:cs="Times New Roman"/>
          <w:szCs w:val="22"/>
          <w:lang w:val="nl-BE"/>
        </w:rPr>
      </w:pPr>
      <w:r w:rsidRPr="007C7CA6">
        <w:rPr>
          <w:rFonts w:ascii="Lato" w:hAnsi="Lato" w:cs="Times New Roman"/>
          <w:szCs w:val="22"/>
          <w:lang w:val="nl-BE"/>
        </w:rPr>
        <w:t xml:space="preserve">ingeval van belangrijke wijziging </w:t>
      </w:r>
      <w:r w:rsidR="00F631EB" w:rsidRPr="007C7CA6">
        <w:rPr>
          <w:rFonts w:ascii="Lato" w:hAnsi="Lato" w:cs="Times New Roman"/>
          <w:szCs w:val="22"/>
          <w:lang w:val="nl-BE"/>
        </w:rPr>
        <w:t>in</w:t>
      </w:r>
      <w:r w:rsidRPr="007C7CA6">
        <w:rPr>
          <w:rFonts w:ascii="Lato" w:hAnsi="Lato" w:cs="Times New Roman"/>
          <w:szCs w:val="22"/>
          <w:lang w:val="nl-BE"/>
        </w:rPr>
        <w:t xml:space="preserve"> het project</w:t>
      </w:r>
      <w:r w:rsidR="009662DE" w:rsidRPr="007C7CA6">
        <w:rPr>
          <w:rFonts w:ascii="Lato" w:hAnsi="Lato" w:cs="Times New Roman"/>
          <w:szCs w:val="22"/>
          <w:lang w:val="nl-BE"/>
        </w:rPr>
        <w:t xml:space="preserve"> (</w:t>
      </w:r>
      <w:r w:rsidRPr="007C7CA6">
        <w:rPr>
          <w:rFonts w:ascii="Lato" w:hAnsi="Lato" w:cs="Times New Roman"/>
          <w:szCs w:val="22"/>
          <w:lang w:val="nl-BE"/>
        </w:rPr>
        <w:t xml:space="preserve">bijvoorbeeld wijziging van de partners, wijziging </w:t>
      </w:r>
      <w:r w:rsidR="00F631EB" w:rsidRPr="007C7CA6">
        <w:rPr>
          <w:rFonts w:ascii="Lato" w:hAnsi="Lato" w:cs="Times New Roman"/>
          <w:szCs w:val="22"/>
          <w:lang w:val="nl-BE"/>
        </w:rPr>
        <w:t>in</w:t>
      </w:r>
      <w:r w:rsidRPr="007C7CA6">
        <w:rPr>
          <w:rFonts w:ascii="Lato" w:hAnsi="Lato" w:cs="Times New Roman"/>
          <w:szCs w:val="22"/>
          <w:lang w:val="nl-BE"/>
        </w:rPr>
        <w:t xml:space="preserve"> de kosten van het project</w:t>
      </w:r>
      <w:r w:rsidR="009662DE" w:rsidRPr="007C7CA6">
        <w:rPr>
          <w:rFonts w:ascii="Lato" w:hAnsi="Lato" w:cs="Times New Roman"/>
          <w:szCs w:val="22"/>
          <w:lang w:val="nl-BE"/>
        </w:rPr>
        <w:t xml:space="preserve">, </w:t>
      </w:r>
      <w:r w:rsidRPr="007C7CA6">
        <w:rPr>
          <w:rFonts w:ascii="Lato" w:hAnsi="Lato" w:cs="Times New Roman"/>
          <w:szCs w:val="22"/>
          <w:lang w:val="nl-BE"/>
        </w:rPr>
        <w:t>wijziging in de organisatie van het project</w:t>
      </w:r>
      <w:r w:rsidR="009662DE" w:rsidRPr="007C7CA6">
        <w:rPr>
          <w:rFonts w:ascii="Lato" w:hAnsi="Lato" w:cs="Times New Roman"/>
          <w:szCs w:val="22"/>
          <w:lang w:val="nl-BE"/>
        </w:rPr>
        <w:t xml:space="preserve">, </w:t>
      </w:r>
      <w:r w:rsidRPr="007C7CA6">
        <w:rPr>
          <w:rFonts w:ascii="Lato" w:hAnsi="Lato" w:cs="Times New Roman"/>
          <w:szCs w:val="22"/>
          <w:lang w:val="nl-BE"/>
        </w:rPr>
        <w:t xml:space="preserve">wijziging </w:t>
      </w:r>
      <w:r w:rsidR="00F631EB" w:rsidRPr="007C7CA6">
        <w:rPr>
          <w:rFonts w:ascii="Lato" w:hAnsi="Lato" w:cs="Times New Roman"/>
          <w:szCs w:val="22"/>
          <w:lang w:val="nl-BE"/>
        </w:rPr>
        <w:t>in</w:t>
      </w:r>
      <w:r w:rsidRPr="007C7CA6">
        <w:rPr>
          <w:rFonts w:ascii="Lato" w:hAnsi="Lato" w:cs="Times New Roman"/>
          <w:szCs w:val="22"/>
          <w:lang w:val="nl-BE"/>
        </w:rPr>
        <w:t xml:space="preserve"> het </w:t>
      </w:r>
      <w:r w:rsidR="00F631EB" w:rsidRPr="007C7CA6">
        <w:rPr>
          <w:rFonts w:ascii="Lato" w:hAnsi="Lato" w:cs="Times New Roman"/>
          <w:szCs w:val="22"/>
          <w:lang w:val="nl-BE"/>
        </w:rPr>
        <w:t>oorspronkelijke</w:t>
      </w:r>
      <w:r w:rsidR="009662DE" w:rsidRPr="007C7CA6">
        <w:rPr>
          <w:rFonts w:ascii="Lato" w:hAnsi="Lato" w:cs="Times New Roman"/>
          <w:szCs w:val="22"/>
          <w:lang w:val="nl-BE"/>
        </w:rPr>
        <w:t xml:space="preserve"> proje</w:t>
      </w:r>
      <w:r w:rsidR="00F631EB" w:rsidRPr="007C7CA6">
        <w:rPr>
          <w:rFonts w:ascii="Lato" w:hAnsi="Lato" w:cs="Times New Roman"/>
          <w:szCs w:val="22"/>
          <w:lang w:val="nl-BE"/>
        </w:rPr>
        <w:t>c</w:t>
      </w:r>
      <w:r w:rsidR="009662DE" w:rsidRPr="007C7CA6">
        <w:rPr>
          <w:rFonts w:ascii="Lato" w:hAnsi="Lato" w:cs="Times New Roman"/>
          <w:szCs w:val="22"/>
          <w:lang w:val="nl-BE"/>
        </w:rPr>
        <w:t>t</w:t>
      </w:r>
      <w:r w:rsidR="001E67BB" w:rsidRPr="007C7CA6">
        <w:rPr>
          <w:rFonts w:ascii="Lato" w:hAnsi="Lato" w:cs="Times New Roman"/>
          <w:szCs w:val="22"/>
          <w:lang w:val="nl-BE"/>
        </w:rPr>
        <w:t>plan</w:t>
      </w:r>
      <w:r w:rsidR="009662DE" w:rsidRPr="007C7CA6">
        <w:rPr>
          <w:rFonts w:ascii="Lato" w:hAnsi="Lato" w:cs="Times New Roman"/>
          <w:szCs w:val="22"/>
          <w:lang w:val="nl-BE"/>
        </w:rPr>
        <w:t xml:space="preserve">, </w:t>
      </w:r>
      <w:r w:rsidRPr="007C7CA6">
        <w:rPr>
          <w:rFonts w:ascii="Lato" w:hAnsi="Lato" w:cs="Times New Roman"/>
          <w:szCs w:val="22"/>
          <w:lang w:val="nl-BE"/>
        </w:rPr>
        <w:t>stopzetting van het project</w:t>
      </w:r>
      <w:r w:rsidR="009662DE" w:rsidRPr="007C7CA6">
        <w:rPr>
          <w:rFonts w:ascii="Lato" w:hAnsi="Lato" w:cs="Times New Roman"/>
          <w:szCs w:val="22"/>
          <w:lang w:val="nl-BE"/>
        </w:rPr>
        <w:t>).</w:t>
      </w:r>
    </w:p>
    <w:p w14:paraId="3C0B625E" w14:textId="381863AA" w:rsidR="008E7C80" w:rsidRPr="009B294C" w:rsidRDefault="0065189D" w:rsidP="00E63FCE">
      <w:pPr>
        <w:pStyle w:val="Kop4"/>
      </w:pPr>
      <w:r w:rsidRPr="009B294C">
        <w:t>SCHRIFTELIJKE GEGEVENS BIJHOUDEN — BEWIJSSTUKKEN BEWAREN</w:t>
      </w:r>
    </w:p>
    <w:p w14:paraId="1BC97802" w14:textId="235F2F29" w:rsidR="008E7C80" w:rsidRPr="00A5408F" w:rsidRDefault="001E67BB" w:rsidP="0065189D">
      <w:pPr>
        <w:widowControl w:val="0"/>
        <w:jc w:val="both"/>
        <w:rPr>
          <w:rFonts w:ascii="Lato" w:hAnsi="Lato" w:cs="Times New Roman"/>
          <w:szCs w:val="22"/>
          <w:lang w:val="nl-BE"/>
        </w:rPr>
      </w:pPr>
      <w:r w:rsidRPr="009B294C">
        <w:rPr>
          <w:rFonts w:ascii="Lato" w:hAnsi="Lato" w:cs="Times New Roman"/>
          <w:szCs w:val="22"/>
          <w:lang w:val="nl-BE"/>
        </w:rPr>
        <w:t>Elke</w:t>
      </w:r>
      <w:r w:rsidR="0065189D" w:rsidRPr="009B294C">
        <w:rPr>
          <w:rFonts w:ascii="Lato" w:hAnsi="Lato" w:cs="Times New Roman"/>
          <w:szCs w:val="22"/>
          <w:lang w:val="nl-BE"/>
        </w:rPr>
        <w:t xml:space="preserve"> begunstigde moet </w:t>
      </w:r>
      <w:r w:rsidR="0065189D" w:rsidRPr="00A5408F">
        <w:rPr>
          <w:rFonts w:ascii="Lato" w:hAnsi="Lato" w:cs="Times New Roman"/>
          <w:szCs w:val="22"/>
          <w:lang w:val="nl-BE"/>
        </w:rPr>
        <w:t xml:space="preserve">gedurende </w:t>
      </w:r>
      <w:r w:rsidR="00072144" w:rsidRPr="00A5408F">
        <w:rPr>
          <w:rFonts w:ascii="Lato" w:hAnsi="Lato" w:cs="Times New Roman"/>
          <w:szCs w:val="22"/>
          <w:lang w:val="nl-BE"/>
        </w:rPr>
        <w:t>tien</w:t>
      </w:r>
      <w:r w:rsidR="0065189D" w:rsidRPr="00A5408F">
        <w:rPr>
          <w:rFonts w:ascii="Lato" w:hAnsi="Lato" w:cs="Times New Roman"/>
          <w:szCs w:val="22"/>
          <w:lang w:val="nl-BE"/>
        </w:rPr>
        <w:t xml:space="preserve"> jaar na </w:t>
      </w:r>
      <w:r w:rsidR="007F07BF" w:rsidRPr="00A5408F">
        <w:rPr>
          <w:rFonts w:ascii="Lato" w:hAnsi="Lato" w:cs="Times New Roman"/>
          <w:szCs w:val="22"/>
          <w:lang w:val="nl-BE"/>
        </w:rPr>
        <w:t>uit</w:t>
      </w:r>
      <w:r w:rsidR="0065189D" w:rsidRPr="00A5408F">
        <w:rPr>
          <w:rFonts w:ascii="Lato" w:hAnsi="Lato" w:cs="Times New Roman"/>
          <w:szCs w:val="22"/>
          <w:lang w:val="nl-BE"/>
        </w:rPr>
        <w:t xml:space="preserve">betaling van het saldo de gegevens en ondersteunende documentatie bewaren om aan te tonen dat </w:t>
      </w:r>
      <w:r w:rsidR="00583C4B" w:rsidRPr="00A5408F">
        <w:rPr>
          <w:rFonts w:ascii="Lato" w:hAnsi="Lato" w:cs="Times New Roman"/>
          <w:szCs w:val="22"/>
          <w:lang w:val="nl-BE"/>
        </w:rPr>
        <w:t>het project</w:t>
      </w:r>
      <w:r w:rsidR="0065189D" w:rsidRPr="00A5408F">
        <w:rPr>
          <w:rFonts w:ascii="Lato" w:hAnsi="Lato" w:cs="Times New Roman"/>
          <w:szCs w:val="22"/>
          <w:lang w:val="nl-BE"/>
        </w:rPr>
        <w:t xml:space="preserve"> juist is uitgevoerd en de door </w:t>
      </w:r>
      <w:r w:rsidRPr="00A5408F">
        <w:rPr>
          <w:rFonts w:ascii="Lato" w:hAnsi="Lato" w:cs="Times New Roman"/>
          <w:szCs w:val="22"/>
          <w:lang w:val="nl-BE"/>
        </w:rPr>
        <w:t xml:space="preserve">hem </w:t>
      </w:r>
      <w:r w:rsidR="00B93A91" w:rsidRPr="00A5408F">
        <w:rPr>
          <w:rFonts w:ascii="Lato" w:hAnsi="Lato" w:cs="Times New Roman"/>
          <w:szCs w:val="22"/>
          <w:lang w:val="nl-BE"/>
        </w:rPr>
        <w:t>aangegeven/gedeclareerde</w:t>
      </w:r>
      <w:r w:rsidR="0065189D" w:rsidRPr="00A5408F">
        <w:rPr>
          <w:rFonts w:ascii="Lato" w:hAnsi="Lato" w:cs="Times New Roman"/>
          <w:szCs w:val="22"/>
          <w:lang w:val="nl-BE"/>
        </w:rPr>
        <w:t xml:space="preserve"> kosten </w:t>
      </w:r>
      <w:r w:rsidR="00B93A91" w:rsidRPr="00A5408F">
        <w:rPr>
          <w:rFonts w:ascii="Lato" w:hAnsi="Lato" w:cs="Times New Roman"/>
          <w:szCs w:val="22"/>
          <w:lang w:val="nl-BE"/>
        </w:rPr>
        <w:t>in aanmerking komen voor subsidie</w:t>
      </w:r>
      <w:r w:rsidR="0065189D" w:rsidRPr="00A5408F">
        <w:rPr>
          <w:rFonts w:ascii="Lato" w:hAnsi="Lato" w:cs="Times New Roman"/>
          <w:szCs w:val="22"/>
          <w:lang w:val="nl-BE"/>
        </w:rPr>
        <w:t xml:space="preserve">. De </w:t>
      </w:r>
      <w:r w:rsidRPr="00A5408F">
        <w:rPr>
          <w:rFonts w:ascii="Lato" w:hAnsi="Lato" w:cs="Times New Roman"/>
          <w:szCs w:val="22"/>
          <w:lang w:val="nl-BE"/>
        </w:rPr>
        <w:t>gegevens en ondersteunende documentatie</w:t>
      </w:r>
      <w:r w:rsidRPr="00A5408F" w:rsidDel="001E67BB">
        <w:rPr>
          <w:rFonts w:ascii="Lato" w:hAnsi="Lato" w:cs="Times New Roman"/>
          <w:szCs w:val="22"/>
          <w:lang w:val="nl-BE"/>
        </w:rPr>
        <w:t xml:space="preserve"> </w:t>
      </w:r>
      <w:r w:rsidR="0065189D" w:rsidRPr="00A5408F">
        <w:rPr>
          <w:rFonts w:ascii="Lato" w:hAnsi="Lato" w:cs="Times New Roman"/>
          <w:szCs w:val="22"/>
          <w:lang w:val="nl-BE"/>
        </w:rPr>
        <w:t>moeten op verzoek of in het kade</w:t>
      </w:r>
      <w:r w:rsidR="007F07BF" w:rsidRPr="00A5408F">
        <w:rPr>
          <w:rFonts w:ascii="Lato" w:hAnsi="Lato" w:cs="Times New Roman"/>
          <w:szCs w:val="22"/>
          <w:lang w:val="nl-BE"/>
        </w:rPr>
        <w:t xml:space="preserve">r van controles of </w:t>
      </w:r>
      <w:r w:rsidR="00B93A91" w:rsidRPr="00A5408F">
        <w:rPr>
          <w:rFonts w:ascii="Lato" w:hAnsi="Lato" w:cs="Times New Roman"/>
          <w:szCs w:val="22"/>
          <w:lang w:val="nl-BE"/>
        </w:rPr>
        <w:t>onderzoeken</w:t>
      </w:r>
      <w:r w:rsidR="007F07BF" w:rsidRPr="00A5408F">
        <w:rPr>
          <w:rFonts w:ascii="Lato" w:hAnsi="Lato" w:cs="Times New Roman"/>
          <w:szCs w:val="22"/>
          <w:lang w:val="nl-BE"/>
        </w:rPr>
        <w:t xml:space="preserve"> </w:t>
      </w:r>
      <w:r w:rsidR="0065189D" w:rsidRPr="00A5408F">
        <w:rPr>
          <w:rFonts w:ascii="Lato" w:hAnsi="Lato" w:cs="Times New Roman"/>
          <w:szCs w:val="22"/>
          <w:lang w:val="nl-BE"/>
        </w:rPr>
        <w:t xml:space="preserve">ter beschikking worden gesteld. </w:t>
      </w:r>
    </w:p>
    <w:p w14:paraId="1B0D9F9F" w14:textId="77777777" w:rsidR="008E7C80" w:rsidRPr="00A5408F" w:rsidRDefault="008E7C80" w:rsidP="00D329C3">
      <w:pPr>
        <w:widowControl w:val="0"/>
        <w:jc w:val="both"/>
        <w:rPr>
          <w:rFonts w:ascii="Lato" w:hAnsi="Lato" w:cs="Times New Roman"/>
          <w:szCs w:val="22"/>
          <w:lang w:val="nl-BE"/>
        </w:rPr>
      </w:pPr>
    </w:p>
    <w:p w14:paraId="74B167C2" w14:textId="191FAF53" w:rsidR="00AA65BF" w:rsidRPr="00A5408F" w:rsidRDefault="00A13EF1" w:rsidP="00A13EF1">
      <w:pPr>
        <w:widowControl w:val="0"/>
        <w:jc w:val="both"/>
        <w:rPr>
          <w:rFonts w:ascii="Lato" w:hAnsi="Lato" w:cs="Times New Roman"/>
          <w:szCs w:val="22"/>
          <w:lang w:val="nl-BE"/>
        </w:rPr>
      </w:pPr>
      <w:r w:rsidRPr="00A5408F">
        <w:rPr>
          <w:rFonts w:ascii="Lato" w:hAnsi="Lato" w:cs="Times New Roman"/>
          <w:szCs w:val="22"/>
          <w:lang w:val="nl-BE"/>
        </w:rPr>
        <w:t xml:space="preserve">Als er lopende controles, </w:t>
      </w:r>
      <w:r w:rsidR="00B93A91" w:rsidRPr="00A5408F">
        <w:rPr>
          <w:rFonts w:ascii="Lato" w:hAnsi="Lato" w:cs="Times New Roman"/>
          <w:szCs w:val="22"/>
          <w:lang w:val="nl-BE"/>
        </w:rPr>
        <w:t>onderzoeken</w:t>
      </w:r>
      <w:r w:rsidRPr="00A5408F">
        <w:rPr>
          <w:rFonts w:ascii="Lato" w:hAnsi="Lato" w:cs="Times New Roman"/>
          <w:szCs w:val="22"/>
          <w:lang w:val="nl-BE"/>
        </w:rPr>
        <w:t xml:space="preserve">, geschillen of andere vorderingen </w:t>
      </w:r>
      <w:r w:rsidR="007D344D" w:rsidRPr="00A5408F">
        <w:rPr>
          <w:rFonts w:ascii="Lato" w:hAnsi="Lato" w:cs="Times New Roman"/>
          <w:szCs w:val="22"/>
          <w:lang w:val="nl-BE"/>
        </w:rPr>
        <w:t>op basis van</w:t>
      </w:r>
      <w:r w:rsidR="00AA65BF" w:rsidRPr="00A5408F">
        <w:rPr>
          <w:rFonts w:ascii="Lato" w:hAnsi="Lato" w:cs="Times New Roman"/>
          <w:szCs w:val="22"/>
          <w:lang w:val="nl-BE"/>
        </w:rPr>
        <w:t xml:space="preserve"> de overeenkomst</w:t>
      </w:r>
      <w:r w:rsidR="002E320D" w:rsidRPr="00A5408F">
        <w:rPr>
          <w:rFonts w:ascii="Lato" w:hAnsi="Lato" w:cs="Times New Roman"/>
          <w:szCs w:val="22"/>
          <w:lang w:val="nl-BE"/>
        </w:rPr>
        <w:t xml:space="preserve"> zijn</w:t>
      </w:r>
      <w:r w:rsidRPr="00A5408F">
        <w:rPr>
          <w:rFonts w:ascii="Lato" w:hAnsi="Lato" w:cs="Times New Roman"/>
          <w:szCs w:val="22"/>
          <w:lang w:val="nl-BE"/>
        </w:rPr>
        <w:t>, moet de</w:t>
      </w:r>
      <w:r w:rsidR="001E67BB" w:rsidRPr="00A5408F">
        <w:rPr>
          <w:rFonts w:ascii="Lato" w:hAnsi="Lato" w:cs="Times New Roman"/>
          <w:szCs w:val="22"/>
          <w:lang w:val="nl-BE"/>
        </w:rPr>
        <w:t xml:space="preserve"> desbetreffende</w:t>
      </w:r>
      <w:r w:rsidRPr="00A5408F">
        <w:rPr>
          <w:rFonts w:ascii="Lato" w:hAnsi="Lato" w:cs="Times New Roman"/>
          <w:szCs w:val="22"/>
          <w:lang w:val="nl-BE"/>
        </w:rPr>
        <w:t xml:space="preserve"> begunstigde de schriftelijke gegevens en overige bewijsstukken bewaren tot deze procedures zijn afgerond. De</w:t>
      </w:r>
      <w:r w:rsidR="001E67BB" w:rsidRPr="00A5408F">
        <w:rPr>
          <w:rFonts w:ascii="Lato" w:hAnsi="Lato" w:cs="Times New Roman"/>
          <w:szCs w:val="22"/>
          <w:lang w:val="nl-BE"/>
        </w:rPr>
        <w:t>ze</w:t>
      </w:r>
      <w:r w:rsidRPr="00A5408F">
        <w:rPr>
          <w:rFonts w:ascii="Lato" w:hAnsi="Lato" w:cs="Times New Roman"/>
          <w:szCs w:val="22"/>
          <w:lang w:val="nl-BE"/>
        </w:rPr>
        <w:t xml:space="preserve"> begunstigde moet de </w:t>
      </w:r>
      <w:r w:rsidR="007709E6" w:rsidRPr="00A5408F">
        <w:rPr>
          <w:rFonts w:ascii="Lato" w:hAnsi="Lato" w:cs="Times New Roman"/>
          <w:szCs w:val="22"/>
          <w:lang w:val="nl-BE"/>
        </w:rPr>
        <w:t>(</w:t>
      </w:r>
      <w:r w:rsidRPr="00A5408F">
        <w:rPr>
          <w:rFonts w:ascii="Lato" w:hAnsi="Lato" w:cs="Times New Roman"/>
          <w:szCs w:val="22"/>
          <w:lang w:val="nl-BE"/>
        </w:rPr>
        <w:t>originele</w:t>
      </w:r>
      <w:r w:rsidR="007709E6" w:rsidRPr="00A5408F">
        <w:rPr>
          <w:rFonts w:ascii="Lato" w:hAnsi="Lato" w:cs="Times New Roman"/>
          <w:szCs w:val="22"/>
          <w:lang w:val="nl-BE"/>
        </w:rPr>
        <w:t>)</w:t>
      </w:r>
      <w:r w:rsidRPr="00A5408F">
        <w:rPr>
          <w:rFonts w:ascii="Lato" w:hAnsi="Lato" w:cs="Times New Roman"/>
          <w:szCs w:val="22"/>
          <w:lang w:val="nl-BE"/>
        </w:rPr>
        <w:t xml:space="preserve"> documenten bewaren. </w:t>
      </w:r>
    </w:p>
    <w:p w14:paraId="54E664E0" w14:textId="77777777" w:rsidR="00AA65BF" w:rsidRPr="00A5408F" w:rsidRDefault="00AA65BF" w:rsidP="00A13EF1">
      <w:pPr>
        <w:widowControl w:val="0"/>
        <w:jc w:val="both"/>
        <w:rPr>
          <w:rFonts w:ascii="Lato" w:hAnsi="Lato" w:cs="Times New Roman"/>
          <w:szCs w:val="22"/>
          <w:lang w:val="nl-BE"/>
        </w:rPr>
      </w:pPr>
    </w:p>
    <w:p w14:paraId="25B8D8B1" w14:textId="27C94915" w:rsidR="00A13EF1" w:rsidRPr="009B294C" w:rsidRDefault="00AA65BF" w:rsidP="00A13EF1">
      <w:pPr>
        <w:widowControl w:val="0"/>
        <w:jc w:val="both"/>
        <w:rPr>
          <w:rFonts w:ascii="Lato" w:hAnsi="Lato" w:cs="Times New Roman"/>
          <w:szCs w:val="22"/>
          <w:lang w:val="nl-BE"/>
        </w:rPr>
      </w:pPr>
      <w:r w:rsidRPr="00A5408F">
        <w:rPr>
          <w:rFonts w:ascii="Lato" w:hAnsi="Lato" w:cs="Times New Roman"/>
          <w:szCs w:val="22"/>
          <w:lang w:val="nl-BE"/>
        </w:rPr>
        <w:t xml:space="preserve">De </w:t>
      </w:r>
      <w:r w:rsidR="00C72F9A" w:rsidRPr="00A5408F">
        <w:rPr>
          <w:rFonts w:ascii="Lato" w:hAnsi="Lato" w:cs="Times New Roman"/>
          <w:szCs w:val="22"/>
          <w:lang w:val="nl-BE"/>
        </w:rPr>
        <w:t>FOD Economie</w:t>
      </w:r>
      <w:r w:rsidRPr="00A5408F">
        <w:rPr>
          <w:rFonts w:ascii="Lato" w:hAnsi="Lato" w:cs="Times New Roman"/>
          <w:szCs w:val="22"/>
          <w:lang w:val="nl-BE"/>
        </w:rPr>
        <w:t xml:space="preserve"> </w:t>
      </w:r>
      <w:r w:rsidR="00A13EF1" w:rsidRPr="00A5408F">
        <w:rPr>
          <w:rFonts w:ascii="Lato" w:hAnsi="Lato" w:cs="Times New Roman"/>
          <w:szCs w:val="22"/>
          <w:lang w:val="nl-BE"/>
        </w:rPr>
        <w:t>aanvaard</w:t>
      </w:r>
      <w:r w:rsidR="004F0C25" w:rsidRPr="00A5408F">
        <w:rPr>
          <w:rFonts w:ascii="Lato" w:hAnsi="Lato" w:cs="Times New Roman"/>
          <w:szCs w:val="22"/>
          <w:lang w:val="nl-BE"/>
        </w:rPr>
        <w:t>t</w:t>
      </w:r>
      <w:r w:rsidR="00A13EF1" w:rsidRPr="00A5408F">
        <w:rPr>
          <w:rFonts w:ascii="Lato" w:hAnsi="Lato" w:cs="Times New Roman"/>
          <w:szCs w:val="22"/>
          <w:lang w:val="nl-BE"/>
        </w:rPr>
        <w:t xml:space="preserve"> </w:t>
      </w:r>
      <w:r w:rsidR="004F0C25" w:rsidRPr="00A5408F">
        <w:rPr>
          <w:rFonts w:ascii="Lato" w:hAnsi="Lato" w:cs="Times New Roman"/>
          <w:szCs w:val="22"/>
          <w:lang w:val="nl-BE"/>
        </w:rPr>
        <w:t>papieren en elektronische documenten</w:t>
      </w:r>
      <w:r w:rsidR="00A13EF1" w:rsidRPr="00A5408F">
        <w:rPr>
          <w:rFonts w:ascii="Lato" w:hAnsi="Lato" w:cs="Times New Roman"/>
          <w:szCs w:val="22"/>
          <w:lang w:val="nl-BE"/>
        </w:rPr>
        <w:t xml:space="preserve">. </w:t>
      </w:r>
      <w:r w:rsidR="00072144" w:rsidRPr="00A5408F">
        <w:rPr>
          <w:rFonts w:ascii="Lato" w:hAnsi="Lato" w:cs="Times New Roman"/>
          <w:szCs w:val="22"/>
          <w:lang w:val="nl-BE"/>
        </w:rPr>
        <w:t>Indien van toepassing, moet d</w:t>
      </w:r>
      <w:r w:rsidR="00A13EF1" w:rsidRPr="00A5408F">
        <w:rPr>
          <w:rFonts w:ascii="Lato" w:hAnsi="Lato" w:cs="Times New Roman"/>
          <w:szCs w:val="22"/>
          <w:lang w:val="nl-BE"/>
        </w:rPr>
        <w:t xml:space="preserve">e begunstigde de schriftelijke gegevens en andere bewijsstukken betreffende de wetenschappelijke en </w:t>
      </w:r>
      <w:r w:rsidR="00A13EF1" w:rsidRPr="00A5408F">
        <w:rPr>
          <w:rFonts w:ascii="Lato" w:hAnsi="Lato" w:cs="Times New Roman"/>
          <w:szCs w:val="22"/>
          <w:lang w:val="nl-BE"/>
        </w:rPr>
        <w:lastRenderedPageBreak/>
        <w:t xml:space="preserve">technische uitvoering van </w:t>
      </w:r>
      <w:r w:rsidR="00583C4B" w:rsidRPr="00A5408F">
        <w:rPr>
          <w:rFonts w:ascii="Lato" w:hAnsi="Lato" w:cs="Times New Roman"/>
          <w:szCs w:val="22"/>
          <w:lang w:val="nl-BE"/>
        </w:rPr>
        <w:t>het project</w:t>
      </w:r>
      <w:r w:rsidR="00A13EF1" w:rsidRPr="00A5408F">
        <w:rPr>
          <w:rFonts w:ascii="Lato" w:hAnsi="Lato" w:cs="Times New Roman"/>
          <w:szCs w:val="22"/>
          <w:lang w:val="nl-BE"/>
        </w:rPr>
        <w:t xml:space="preserve"> bijhouden volgens</w:t>
      </w:r>
      <w:r w:rsidR="00A13EF1" w:rsidRPr="009B294C">
        <w:rPr>
          <w:rFonts w:ascii="Lato" w:hAnsi="Lato" w:cs="Times New Roman"/>
          <w:szCs w:val="22"/>
          <w:lang w:val="nl-BE"/>
        </w:rPr>
        <w:t xml:space="preserve"> de binnen het desbetreffende gebied aanvaarde normen.</w:t>
      </w:r>
    </w:p>
    <w:p w14:paraId="3F5DC6AF" w14:textId="77777777" w:rsidR="008E7C80" w:rsidRPr="009B294C" w:rsidRDefault="008E7C80" w:rsidP="00D329C3">
      <w:pPr>
        <w:widowControl w:val="0"/>
        <w:jc w:val="both"/>
        <w:rPr>
          <w:rFonts w:ascii="Lato" w:hAnsi="Lato" w:cs="Times New Roman"/>
          <w:szCs w:val="22"/>
          <w:lang w:val="nl-BE"/>
        </w:rPr>
      </w:pPr>
    </w:p>
    <w:p w14:paraId="77DB749D" w14:textId="2B68E6A2" w:rsidR="00C1359E" w:rsidRPr="00E0248A" w:rsidRDefault="00EC286F" w:rsidP="00E0248A">
      <w:pPr>
        <w:widowControl w:val="0"/>
        <w:jc w:val="both"/>
        <w:rPr>
          <w:rFonts w:ascii="Lato" w:hAnsi="Lato" w:cs="Times New Roman"/>
          <w:szCs w:val="22"/>
          <w:lang w:val="nl-BE"/>
        </w:rPr>
      </w:pPr>
      <w:r w:rsidRPr="009B294C">
        <w:rPr>
          <w:rFonts w:ascii="Lato" w:hAnsi="Lato" w:cs="Times New Roman"/>
          <w:szCs w:val="22"/>
          <w:lang w:val="nl-BE"/>
        </w:rPr>
        <w:t>Daarnaast</w:t>
      </w:r>
      <w:r w:rsidR="008E7C80" w:rsidRPr="009B294C">
        <w:rPr>
          <w:rFonts w:ascii="Lato" w:hAnsi="Lato" w:cs="Times New Roman"/>
          <w:szCs w:val="22"/>
          <w:lang w:val="nl-BE"/>
        </w:rPr>
        <w:t xml:space="preserve">, </w:t>
      </w:r>
      <w:r w:rsidRPr="009B294C">
        <w:rPr>
          <w:rFonts w:ascii="Lato" w:hAnsi="Lato" w:cs="Times New Roman"/>
          <w:szCs w:val="22"/>
          <w:lang w:val="nl-BE"/>
        </w:rPr>
        <w:t xml:space="preserve">voor de personeelskosten </w:t>
      </w:r>
      <w:r w:rsidR="008E7C80" w:rsidRPr="009B294C">
        <w:rPr>
          <w:rFonts w:ascii="Lato" w:hAnsi="Lato" w:cs="Times New Roman"/>
          <w:szCs w:val="22"/>
          <w:lang w:val="nl-BE"/>
        </w:rPr>
        <w:t>(</w:t>
      </w:r>
      <w:r w:rsidRPr="009B294C">
        <w:rPr>
          <w:rFonts w:ascii="Lato" w:hAnsi="Lato" w:cs="Times New Roman"/>
          <w:szCs w:val="22"/>
          <w:lang w:val="nl-BE"/>
        </w:rPr>
        <w:t>die als werkelijke kosten of op basis van eenheidskosten worden gedeclareerd</w:t>
      </w:r>
      <w:r w:rsidR="00C619A3" w:rsidRPr="009B294C">
        <w:rPr>
          <w:rFonts w:ascii="Lato" w:hAnsi="Lato" w:cs="Times New Roman"/>
          <w:szCs w:val="22"/>
          <w:lang w:val="nl-BE"/>
        </w:rPr>
        <w:t xml:space="preserve">), </w:t>
      </w:r>
      <w:r w:rsidRPr="009B294C">
        <w:rPr>
          <w:rFonts w:ascii="Lato" w:hAnsi="Lato" w:cs="Times New Roman"/>
          <w:szCs w:val="22"/>
          <w:lang w:val="nl-BE"/>
        </w:rPr>
        <w:t xml:space="preserve">moet </w:t>
      </w:r>
      <w:r w:rsidR="0008371E" w:rsidRPr="009B294C">
        <w:rPr>
          <w:rFonts w:ascii="Lato" w:hAnsi="Lato" w:cs="Times New Roman"/>
          <w:szCs w:val="22"/>
          <w:lang w:val="nl-BE"/>
        </w:rPr>
        <w:t>elke</w:t>
      </w:r>
      <w:r w:rsidRPr="009B294C">
        <w:rPr>
          <w:rFonts w:ascii="Lato" w:hAnsi="Lato" w:cs="Times New Roman"/>
          <w:szCs w:val="22"/>
          <w:lang w:val="nl-BE"/>
        </w:rPr>
        <w:t xml:space="preserve"> begunstigde een tijdsregistratie bijhouden voor het aantal gedeclareerde uren</w:t>
      </w:r>
      <w:r w:rsidR="008E7C80" w:rsidRPr="009B294C">
        <w:rPr>
          <w:rFonts w:ascii="Lato" w:hAnsi="Lato" w:cs="Times New Roman"/>
          <w:szCs w:val="22"/>
          <w:lang w:val="nl-BE"/>
        </w:rPr>
        <w:t>.</w:t>
      </w:r>
      <w:r w:rsidR="00E30950" w:rsidRPr="009B294C">
        <w:rPr>
          <w:rFonts w:ascii="Lato" w:hAnsi="Lato" w:cs="Times New Roman"/>
          <w:szCs w:val="22"/>
          <w:lang w:val="nl-BE"/>
        </w:rPr>
        <w:t xml:space="preserve"> De tijdsregistratie moet ten minste </w:t>
      </w:r>
      <w:r w:rsidR="00086643" w:rsidRPr="009B294C">
        <w:rPr>
          <w:rFonts w:ascii="Lato" w:hAnsi="Lato" w:cs="Times New Roman"/>
          <w:szCs w:val="22"/>
          <w:lang w:val="nl-BE"/>
        </w:rPr>
        <w:t>één</w:t>
      </w:r>
      <w:r w:rsidR="00E30950" w:rsidRPr="009B294C">
        <w:rPr>
          <w:rFonts w:ascii="Lato" w:hAnsi="Lato" w:cs="Times New Roman"/>
          <w:szCs w:val="22"/>
          <w:lang w:val="nl-BE"/>
        </w:rPr>
        <w:t xml:space="preserve"> keer per maan</w:t>
      </w:r>
      <w:r w:rsidR="00086643" w:rsidRPr="009B294C">
        <w:rPr>
          <w:rFonts w:ascii="Lato" w:hAnsi="Lato" w:cs="Times New Roman"/>
          <w:szCs w:val="22"/>
          <w:lang w:val="nl-BE"/>
        </w:rPr>
        <w:t>d</w:t>
      </w:r>
      <w:r w:rsidR="00E30950" w:rsidRPr="009B294C">
        <w:rPr>
          <w:rFonts w:ascii="Lato" w:hAnsi="Lato" w:cs="Times New Roman"/>
          <w:szCs w:val="22"/>
          <w:lang w:val="nl-BE"/>
        </w:rPr>
        <w:t xml:space="preserve"> goedgekeurd worden door de mensen die voor </w:t>
      </w:r>
      <w:r w:rsidR="00583C4B" w:rsidRPr="009B294C">
        <w:rPr>
          <w:rFonts w:ascii="Lato" w:hAnsi="Lato" w:cs="Times New Roman"/>
          <w:szCs w:val="22"/>
          <w:lang w:val="nl-BE"/>
        </w:rPr>
        <w:t>het project</w:t>
      </w:r>
      <w:r w:rsidR="00E30950" w:rsidRPr="009B294C">
        <w:rPr>
          <w:rFonts w:ascii="Lato" w:hAnsi="Lato" w:cs="Times New Roman"/>
          <w:szCs w:val="22"/>
          <w:lang w:val="nl-BE"/>
        </w:rPr>
        <w:t xml:space="preserve"> en hun toezichthouders werken</w:t>
      </w:r>
      <w:r w:rsidR="008E7C80" w:rsidRPr="009B294C">
        <w:rPr>
          <w:rFonts w:ascii="Lato" w:hAnsi="Lato" w:cs="Times New Roman"/>
          <w:szCs w:val="22"/>
          <w:lang w:val="nl-BE"/>
        </w:rPr>
        <w:t xml:space="preserve">. </w:t>
      </w:r>
      <w:r w:rsidR="00E30950" w:rsidRPr="009B294C">
        <w:rPr>
          <w:rFonts w:ascii="Lato" w:hAnsi="Lato" w:cs="Times New Roman"/>
          <w:szCs w:val="22"/>
          <w:lang w:val="nl-BE"/>
        </w:rPr>
        <w:t xml:space="preserve">Als er geen betrouwbare tijdsregistratie is voor de voor </w:t>
      </w:r>
      <w:r w:rsidR="00583C4B" w:rsidRPr="009B294C">
        <w:rPr>
          <w:rFonts w:ascii="Lato" w:hAnsi="Lato" w:cs="Times New Roman"/>
          <w:szCs w:val="22"/>
          <w:lang w:val="nl-BE"/>
        </w:rPr>
        <w:t>het project</w:t>
      </w:r>
      <w:r w:rsidR="00E30950" w:rsidRPr="009B294C">
        <w:rPr>
          <w:rFonts w:ascii="Lato" w:hAnsi="Lato" w:cs="Times New Roman"/>
          <w:szCs w:val="22"/>
          <w:lang w:val="nl-BE"/>
        </w:rPr>
        <w:t xml:space="preserve"> gewerkte uren</w:t>
      </w:r>
      <w:r w:rsidR="008E7C80" w:rsidRPr="009B294C">
        <w:rPr>
          <w:rFonts w:ascii="Lato" w:hAnsi="Lato" w:cs="Times New Roman"/>
          <w:szCs w:val="22"/>
          <w:lang w:val="nl-BE"/>
        </w:rPr>
        <w:t xml:space="preserve">, </w:t>
      </w:r>
      <w:r w:rsidR="00E30950" w:rsidRPr="009B294C">
        <w:rPr>
          <w:rFonts w:ascii="Lato" w:hAnsi="Lato" w:cs="Times New Roman"/>
          <w:szCs w:val="22"/>
          <w:lang w:val="nl-BE"/>
        </w:rPr>
        <w:t xml:space="preserve">kan de </w:t>
      </w:r>
      <w:r w:rsidR="00C72F9A">
        <w:rPr>
          <w:rFonts w:ascii="Lato" w:hAnsi="Lato" w:cs="Times New Roman"/>
          <w:szCs w:val="22"/>
          <w:lang w:val="nl-BE"/>
        </w:rPr>
        <w:t>FOD Economie</w:t>
      </w:r>
      <w:r w:rsidR="006C6E02" w:rsidRPr="009B294C">
        <w:rPr>
          <w:rFonts w:ascii="Lato" w:hAnsi="Lato" w:cs="Times New Roman"/>
          <w:szCs w:val="22"/>
          <w:lang w:val="nl-BE"/>
        </w:rPr>
        <w:t xml:space="preserve"> </w:t>
      </w:r>
      <w:r w:rsidR="00E30950" w:rsidRPr="009B294C">
        <w:rPr>
          <w:rFonts w:ascii="Lato" w:hAnsi="Lato" w:cs="Times New Roman"/>
          <w:szCs w:val="22"/>
          <w:lang w:val="nl-BE"/>
        </w:rPr>
        <w:t>andere bewijsstukken aanvaarden ter staving van de gedeclareerde uren</w:t>
      </w:r>
      <w:r w:rsidR="008E7C80" w:rsidRPr="009B294C">
        <w:rPr>
          <w:rFonts w:ascii="Lato" w:hAnsi="Lato" w:cs="Times New Roman"/>
          <w:szCs w:val="22"/>
          <w:lang w:val="nl-BE"/>
        </w:rPr>
        <w:t xml:space="preserve">, </w:t>
      </w:r>
      <w:r w:rsidR="00E30950" w:rsidRPr="009B294C">
        <w:rPr>
          <w:rFonts w:ascii="Lato" w:hAnsi="Lato" w:cs="Times New Roman"/>
          <w:szCs w:val="22"/>
          <w:lang w:val="nl-BE"/>
        </w:rPr>
        <w:t>als deze naar haar mening een vergelijkbare mate van zekerheid bieden</w:t>
      </w:r>
      <w:r w:rsidR="00C1359E" w:rsidRPr="009B294C">
        <w:rPr>
          <w:rFonts w:ascii="Lato" w:hAnsi="Lato" w:cs="Times New Roman"/>
          <w:szCs w:val="22"/>
          <w:lang w:val="nl-BE"/>
        </w:rPr>
        <w:t xml:space="preserve">. </w:t>
      </w:r>
      <w:bookmarkStart w:id="46" w:name="_Toc364324838"/>
    </w:p>
    <w:bookmarkEnd w:id="46"/>
    <w:p w14:paraId="3915950F" w14:textId="1AB44B93" w:rsidR="008E7C80" w:rsidRPr="009B294C" w:rsidRDefault="00913D6D" w:rsidP="00E63FCE">
      <w:pPr>
        <w:pStyle w:val="Kop4"/>
      </w:pPr>
      <w:r w:rsidRPr="009B294C">
        <w:t xml:space="preserve">OPLEVEREN VAN </w:t>
      </w:r>
      <w:r w:rsidR="00072144">
        <w:t xml:space="preserve">DE </w:t>
      </w:r>
      <w:r w:rsidRPr="009B294C">
        <w:t>RESULTATEN</w:t>
      </w:r>
    </w:p>
    <w:p w14:paraId="0C043B31" w14:textId="074AE289" w:rsidR="008E7C80" w:rsidRPr="009B294C" w:rsidRDefault="0008371E" w:rsidP="00D329C3">
      <w:pPr>
        <w:widowControl w:val="0"/>
        <w:jc w:val="both"/>
        <w:rPr>
          <w:rFonts w:ascii="Lato" w:hAnsi="Lato" w:cs="Times New Roman"/>
          <w:szCs w:val="22"/>
          <w:lang w:val="nl-BE"/>
        </w:rPr>
      </w:pPr>
      <w:r w:rsidRPr="009B294C">
        <w:rPr>
          <w:rFonts w:ascii="Lato" w:hAnsi="Lato" w:cs="Times New Roman"/>
          <w:szCs w:val="22"/>
          <w:lang w:val="nl-BE"/>
        </w:rPr>
        <w:t>Elke</w:t>
      </w:r>
      <w:r w:rsidR="00C473C8" w:rsidRPr="009B294C">
        <w:rPr>
          <w:rFonts w:ascii="Lato" w:hAnsi="Lato" w:cs="Times New Roman"/>
          <w:szCs w:val="22"/>
          <w:lang w:val="nl-BE"/>
        </w:rPr>
        <w:t xml:space="preserve"> begunstigde moet </w:t>
      </w:r>
      <w:r w:rsidR="006E77EC" w:rsidRPr="009B294C">
        <w:rPr>
          <w:rFonts w:ascii="Lato" w:hAnsi="Lato" w:cs="Times New Roman"/>
          <w:szCs w:val="22"/>
          <w:lang w:val="nl-BE"/>
        </w:rPr>
        <w:t xml:space="preserve">de </w:t>
      </w:r>
      <w:r w:rsidR="00086643" w:rsidRPr="009B294C">
        <w:rPr>
          <w:rFonts w:ascii="Lato" w:hAnsi="Lato" w:cs="Times New Roman"/>
          <w:szCs w:val="22"/>
          <w:lang w:val="nl-BE"/>
        </w:rPr>
        <w:t xml:space="preserve">in bijlage I vermelde </w:t>
      </w:r>
      <w:r w:rsidR="00CD4EB7" w:rsidRPr="009B294C">
        <w:rPr>
          <w:rFonts w:ascii="Lato" w:hAnsi="Lato" w:cs="Times New Roman"/>
          <w:szCs w:val="22"/>
          <w:lang w:val="nl-BE"/>
        </w:rPr>
        <w:t>‘</w:t>
      </w:r>
      <w:r w:rsidRPr="009B294C">
        <w:rPr>
          <w:rFonts w:ascii="Lato" w:hAnsi="Lato" w:cs="Times New Roman"/>
          <w:szCs w:val="22"/>
          <w:lang w:val="nl-BE"/>
        </w:rPr>
        <w:t xml:space="preserve">deliverables’ </w:t>
      </w:r>
      <w:r w:rsidR="006E77EC" w:rsidRPr="009B294C">
        <w:rPr>
          <w:rFonts w:ascii="Lato" w:hAnsi="Lato" w:cs="Times New Roman"/>
          <w:szCs w:val="22"/>
          <w:lang w:val="nl-BE"/>
        </w:rPr>
        <w:t>indienen binnen de</w:t>
      </w:r>
      <w:r w:rsidR="00086643" w:rsidRPr="009B294C">
        <w:rPr>
          <w:rFonts w:ascii="Lato" w:hAnsi="Lato" w:cs="Times New Roman"/>
          <w:szCs w:val="22"/>
          <w:lang w:val="nl-BE"/>
        </w:rPr>
        <w:t xml:space="preserve"> daarin bepaalde</w:t>
      </w:r>
      <w:r w:rsidR="006E77EC" w:rsidRPr="009B294C">
        <w:rPr>
          <w:rFonts w:ascii="Lato" w:hAnsi="Lato" w:cs="Times New Roman"/>
          <w:szCs w:val="22"/>
          <w:lang w:val="nl-BE"/>
        </w:rPr>
        <w:t xml:space="preserve"> termijn en overeenkomstig de daarin gestelde voorwaarden</w:t>
      </w:r>
      <w:r w:rsidR="008E7C80" w:rsidRPr="009B294C">
        <w:rPr>
          <w:rFonts w:ascii="Lato" w:hAnsi="Lato" w:cs="Times New Roman"/>
          <w:szCs w:val="22"/>
          <w:lang w:val="nl-BE"/>
        </w:rPr>
        <w:t>.</w:t>
      </w:r>
    </w:p>
    <w:p w14:paraId="7EB1E9A9" w14:textId="11C3FF93" w:rsidR="008E7C80" w:rsidRPr="009B294C" w:rsidRDefault="007E76E6" w:rsidP="00E63FCE">
      <w:pPr>
        <w:pStyle w:val="Kop4"/>
      </w:pPr>
      <w:bookmarkStart w:id="47" w:name="_Toc364324841"/>
      <w:r w:rsidRPr="009B294C">
        <w:t>CONTR</w:t>
      </w:r>
      <w:r w:rsidR="00E21B18" w:rsidRPr="009B294C">
        <w:t>O</w:t>
      </w:r>
      <w:r w:rsidRPr="009B294C">
        <w:t xml:space="preserve">LES </w:t>
      </w:r>
      <w:r w:rsidR="00F01A86" w:rsidRPr="009B294C">
        <w:t>OP</w:t>
      </w:r>
      <w:r w:rsidR="00E21B18" w:rsidRPr="009B294C">
        <w:t xml:space="preserve"> BASIS VAN DE TUSSENTIJDSE</w:t>
      </w:r>
      <w:r w:rsidR="0008371E" w:rsidRPr="009B294C">
        <w:t xml:space="preserve"> VERSLAGEN</w:t>
      </w:r>
      <w:r w:rsidR="00E21B18" w:rsidRPr="009B294C">
        <w:t xml:space="preserve"> OF EINDVERSLAGEN</w:t>
      </w:r>
      <w:bookmarkEnd w:id="47"/>
    </w:p>
    <w:p w14:paraId="5105C38A" w14:textId="68F672F2" w:rsidR="008E7C80" w:rsidRPr="009B294C" w:rsidRDefault="00E64499" w:rsidP="00A8502F">
      <w:pPr>
        <w:pStyle w:val="Kop5"/>
      </w:pPr>
      <w:bookmarkStart w:id="48" w:name="_Toc364324842"/>
      <w:r w:rsidRPr="009B294C">
        <w:t>1</w:t>
      </w:r>
      <w:r w:rsidR="00072144">
        <w:t>4</w:t>
      </w:r>
      <w:r w:rsidR="008E7C80" w:rsidRPr="009B294C">
        <w:t>.1.</w:t>
      </w:r>
      <w:r w:rsidR="00AC7EE1" w:rsidRPr="009B294C">
        <w:t xml:space="preserve"> </w:t>
      </w:r>
      <w:bookmarkEnd w:id="48"/>
      <w:r w:rsidR="003626D0" w:rsidRPr="009B294C">
        <w:t>Verplichting tot indiening van verslagen</w:t>
      </w:r>
    </w:p>
    <w:p w14:paraId="652B6663" w14:textId="3F0019E3" w:rsidR="00DA7620" w:rsidRPr="00A5408F" w:rsidRDefault="005B6645" w:rsidP="005B6645">
      <w:pPr>
        <w:widowControl w:val="0"/>
        <w:jc w:val="both"/>
        <w:rPr>
          <w:rFonts w:ascii="Lato" w:hAnsi="Lato" w:cs="Times New Roman"/>
          <w:szCs w:val="22"/>
          <w:lang w:val="nl-BE"/>
        </w:rPr>
      </w:pPr>
      <w:r w:rsidRPr="009B294C">
        <w:rPr>
          <w:rFonts w:ascii="Lato" w:hAnsi="Lato" w:cs="Times New Roman"/>
          <w:szCs w:val="22"/>
          <w:lang w:val="nl-BE"/>
        </w:rPr>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zal instaan voor de inhoudelijke voortgangscontrole van </w:t>
      </w:r>
      <w:r w:rsidR="00A8530A" w:rsidRPr="009B294C">
        <w:rPr>
          <w:rFonts w:ascii="Lato" w:hAnsi="Lato" w:cs="Times New Roman"/>
          <w:szCs w:val="22"/>
          <w:lang w:val="nl-BE"/>
        </w:rPr>
        <w:t>het gesubsidieerde project</w:t>
      </w:r>
      <w:r w:rsidRPr="009B294C">
        <w:rPr>
          <w:rFonts w:ascii="Lato" w:hAnsi="Lato" w:cs="Times New Roman"/>
          <w:szCs w:val="22"/>
          <w:lang w:val="nl-BE"/>
        </w:rPr>
        <w:t xml:space="preserve">, onder meer door de begunstigde te laten rapporteren. De begunstigde van de subsidie </w:t>
      </w:r>
      <w:r w:rsidR="002B0D07">
        <w:rPr>
          <w:rFonts w:ascii="Lato" w:hAnsi="Lato" w:cs="Times New Roman"/>
          <w:szCs w:val="22"/>
          <w:lang w:val="nl-BE"/>
        </w:rPr>
        <w:t>(of de</w:t>
      </w:r>
      <w:r w:rsidR="00695BCC" w:rsidRPr="009B294C">
        <w:rPr>
          <w:rFonts w:ascii="Lato" w:hAnsi="Lato" w:cs="Times New Roman"/>
          <w:szCs w:val="22"/>
          <w:lang w:val="nl-BE"/>
        </w:rPr>
        <w:t xml:space="preserve"> consortiumleider</w:t>
      </w:r>
      <w:r w:rsidRPr="009B294C">
        <w:rPr>
          <w:rFonts w:ascii="Lato" w:hAnsi="Lato" w:cs="Times New Roman"/>
          <w:szCs w:val="22"/>
          <w:lang w:val="nl-BE"/>
        </w:rPr>
        <w:t xml:space="preserve"> </w:t>
      </w:r>
      <w:r w:rsidR="002B0D07">
        <w:rPr>
          <w:rFonts w:ascii="Lato" w:hAnsi="Lato" w:cs="Times New Roman"/>
          <w:szCs w:val="22"/>
          <w:lang w:val="nl-BE"/>
        </w:rPr>
        <w:t>indien van toepassing) levert een</w:t>
      </w:r>
      <w:r w:rsidR="00072144">
        <w:rPr>
          <w:rFonts w:ascii="Lato" w:hAnsi="Lato" w:cs="Times New Roman"/>
          <w:szCs w:val="22"/>
          <w:lang w:val="nl-BE"/>
        </w:rPr>
        <w:t xml:space="preserve"> </w:t>
      </w:r>
      <w:r w:rsidRPr="009B294C">
        <w:rPr>
          <w:rFonts w:ascii="Lato" w:hAnsi="Lato" w:cs="Times New Roman"/>
          <w:szCs w:val="22"/>
          <w:lang w:val="nl-BE"/>
        </w:rPr>
        <w:t xml:space="preserve">schriftelijk verslag aan de </w:t>
      </w:r>
      <w:r w:rsidR="00C72F9A">
        <w:rPr>
          <w:rFonts w:ascii="Lato" w:hAnsi="Lato" w:cs="Times New Roman"/>
          <w:szCs w:val="22"/>
          <w:lang w:val="nl-BE"/>
        </w:rPr>
        <w:t>FOD Economie</w:t>
      </w:r>
      <w:r w:rsidRPr="009B294C">
        <w:rPr>
          <w:rFonts w:ascii="Lato" w:hAnsi="Lato" w:cs="Times New Roman"/>
          <w:szCs w:val="22"/>
          <w:lang w:val="nl-BE"/>
        </w:rPr>
        <w:t xml:space="preserve"> betreffende de </w:t>
      </w:r>
      <w:r w:rsidR="00695BCC" w:rsidRPr="009B294C">
        <w:rPr>
          <w:rFonts w:ascii="Lato" w:hAnsi="Lato" w:cs="Times New Roman"/>
          <w:szCs w:val="22"/>
          <w:lang w:val="nl-BE"/>
        </w:rPr>
        <w:t xml:space="preserve">uitvoering </w:t>
      </w:r>
      <w:r w:rsidRPr="009B294C">
        <w:rPr>
          <w:rFonts w:ascii="Lato" w:hAnsi="Lato" w:cs="Times New Roman"/>
          <w:szCs w:val="22"/>
          <w:lang w:val="nl-BE"/>
        </w:rPr>
        <w:t xml:space="preserve">van het project en de aanwending van de </w:t>
      </w:r>
      <w:r w:rsidR="002B0D07">
        <w:rPr>
          <w:rFonts w:ascii="Lato" w:hAnsi="Lato" w:cs="Times New Roman"/>
          <w:szCs w:val="22"/>
          <w:lang w:val="nl-BE"/>
        </w:rPr>
        <w:t>subsidie</w:t>
      </w:r>
      <w:r w:rsidRPr="009B294C">
        <w:rPr>
          <w:rFonts w:ascii="Lato" w:hAnsi="Lato" w:cs="Times New Roman"/>
          <w:szCs w:val="22"/>
          <w:lang w:val="nl-BE"/>
        </w:rPr>
        <w:t xml:space="preserve"> overeenkomstig de modaliteiten bepaald in de oproep tot voorstellen. </w:t>
      </w:r>
      <w:r w:rsidR="00695BCC" w:rsidRPr="009B294C">
        <w:rPr>
          <w:rFonts w:ascii="Lato" w:hAnsi="Lato" w:cs="Times New Roman"/>
          <w:szCs w:val="22"/>
          <w:lang w:val="nl-BE"/>
        </w:rPr>
        <w:t>De begunstig</w:t>
      </w:r>
      <w:r w:rsidR="00520F8A">
        <w:rPr>
          <w:rFonts w:ascii="Lato" w:hAnsi="Lato" w:cs="Times New Roman"/>
          <w:szCs w:val="22"/>
          <w:lang w:val="nl-BE"/>
        </w:rPr>
        <w:t xml:space="preserve">de (indien van toepassing </w:t>
      </w:r>
      <w:r w:rsidR="00695BCC" w:rsidRPr="009B294C">
        <w:rPr>
          <w:rFonts w:ascii="Lato" w:hAnsi="Lato" w:cs="Times New Roman"/>
          <w:szCs w:val="22"/>
          <w:lang w:val="nl-BE"/>
        </w:rPr>
        <w:t>via de consortiumleider</w:t>
      </w:r>
      <w:r w:rsidR="00520F8A">
        <w:rPr>
          <w:rFonts w:ascii="Lato" w:hAnsi="Lato" w:cs="Times New Roman"/>
          <w:szCs w:val="22"/>
          <w:lang w:val="nl-BE"/>
        </w:rPr>
        <w:t>)</w:t>
      </w:r>
      <w:r w:rsidRPr="009B294C">
        <w:rPr>
          <w:rFonts w:ascii="Lato" w:hAnsi="Lato" w:cs="Times New Roman"/>
          <w:szCs w:val="22"/>
          <w:lang w:val="nl-BE"/>
        </w:rPr>
        <w:t xml:space="preserve"> na afloop van het project een</w:t>
      </w:r>
      <w:r w:rsidR="00A360DB" w:rsidRPr="009B294C">
        <w:rPr>
          <w:rFonts w:ascii="Lato" w:hAnsi="Lato" w:cs="Times New Roman"/>
          <w:szCs w:val="22"/>
          <w:lang w:val="nl-BE"/>
        </w:rPr>
        <w:t xml:space="preserve"> </w:t>
      </w:r>
      <w:r w:rsidRPr="00A5408F">
        <w:rPr>
          <w:rFonts w:ascii="Lato" w:hAnsi="Lato" w:cs="Times New Roman"/>
          <w:szCs w:val="22"/>
          <w:lang w:val="nl-BE"/>
        </w:rPr>
        <w:t>eindverslag uit over het verloop en de resultaten van het project en verle</w:t>
      </w:r>
      <w:r w:rsidR="00695BCC" w:rsidRPr="00A5408F">
        <w:rPr>
          <w:rFonts w:ascii="Lato" w:hAnsi="Lato" w:cs="Times New Roman"/>
          <w:szCs w:val="22"/>
          <w:lang w:val="nl-BE"/>
        </w:rPr>
        <w:t>nen elk</w:t>
      </w:r>
      <w:r w:rsidRPr="00A5408F">
        <w:rPr>
          <w:rFonts w:ascii="Lato" w:hAnsi="Lato" w:cs="Times New Roman"/>
          <w:szCs w:val="22"/>
          <w:lang w:val="nl-BE"/>
        </w:rPr>
        <w:t xml:space="preserve"> </w:t>
      </w:r>
      <w:r w:rsidR="006C6E02" w:rsidRPr="00A5408F">
        <w:rPr>
          <w:rFonts w:ascii="Lato" w:hAnsi="Lato" w:cs="Times New Roman"/>
          <w:szCs w:val="22"/>
          <w:lang w:val="nl-BE"/>
        </w:rPr>
        <w:t>hun</w:t>
      </w:r>
      <w:r w:rsidR="008657C3" w:rsidRPr="00A5408F">
        <w:rPr>
          <w:rFonts w:ascii="Lato" w:hAnsi="Lato" w:cs="Times New Roman"/>
          <w:szCs w:val="22"/>
          <w:lang w:val="nl-BE"/>
        </w:rPr>
        <w:t xml:space="preserve"> </w:t>
      </w:r>
      <w:r w:rsidRPr="00A5408F">
        <w:rPr>
          <w:rFonts w:ascii="Lato" w:hAnsi="Lato" w:cs="Times New Roman"/>
          <w:szCs w:val="22"/>
          <w:lang w:val="nl-BE"/>
        </w:rPr>
        <w:t xml:space="preserve">medewerking aan </w:t>
      </w:r>
      <w:r w:rsidR="00955CE5" w:rsidRPr="00A5408F">
        <w:rPr>
          <w:rFonts w:ascii="Lato" w:hAnsi="Lato" w:cs="Times New Roman"/>
          <w:szCs w:val="22"/>
          <w:lang w:val="nl-BE"/>
        </w:rPr>
        <w:t xml:space="preserve">de </w:t>
      </w:r>
      <w:r w:rsidRPr="00A5408F">
        <w:rPr>
          <w:rFonts w:ascii="Lato" w:hAnsi="Lato" w:cs="Times New Roman"/>
          <w:szCs w:val="22"/>
          <w:lang w:val="nl-BE"/>
        </w:rPr>
        <w:t>evaluaties.</w:t>
      </w:r>
      <w:r w:rsidR="00A8530A" w:rsidRPr="00A5408F">
        <w:rPr>
          <w:rFonts w:ascii="Lato" w:hAnsi="Lato"/>
          <w:lang w:val="nl-BE"/>
        </w:rPr>
        <w:t xml:space="preserve"> </w:t>
      </w:r>
      <w:r w:rsidR="00A8530A" w:rsidRPr="00A5408F">
        <w:rPr>
          <w:rFonts w:ascii="Lato" w:hAnsi="Lato" w:cs="Times New Roman"/>
          <w:szCs w:val="22"/>
          <w:lang w:val="nl-BE"/>
        </w:rPr>
        <w:t xml:space="preserve">Daartoe </w:t>
      </w:r>
      <w:r w:rsidR="00695BCC" w:rsidRPr="00A5408F">
        <w:rPr>
          <w:rFonts w:ascii="Lato" w:hAnsi="Lato" w:cs="Times New Roman"/>
          <w:szCs w:val="22"/>
          <w:lang w:val="nl-BE"/>
        </w:rPr>
        <w:t>wordt</w:t>
      </w:r>
      <w:r w:rsidR="00A8530A" w:rsidRPr="00A5408F">
        <w:rPr>
          <w:rFonts w:ascii="Lato" w:hAnsi="Lato" w:cs="Times New Roman"/>
          <w:szCs w:val="22"/>
          <w:lang w:val="nl-BE"/>
        </w:rPr>
        <w:t xml:space="preserve"> gebruik</w:t>
      </w:r>
      <w:r w:rsidR="00695BCC" w:rsidRPr="00A5408F">
        <w:rPr>
          <w:rFonts w:ascii="Lato" w:hAnsi="Lato" w:cs="Times New Roman"/>
          <w:szCs w:val="22"/>
          <w:lang w:val="nl-BE"/>
        </w:rPr>
        <w:t xml:space="preserve"> gemaakt</w:t>
      </w:r>
      <w:r w:rsidR="00A8530A" w:rsidRPr="00A5408F">
        <w:rPr>
          <w:rFonts w:ascii="Lato" w:hAnsi="Lato" w:cs="Times New Roman"/>
          <w:szCs w:val="22"/>
          <w:lang w:val="nl-BE"/>
        </w:rPr>
        <w:t xml:space="preserve"> van het model voortgangs- en eindverslag</w:t>
      </w:r>
      <w:r w:rsidR="006C6E02" w:rsidRPr="00A5408F">
        <w:rPr>
          <w:rFonts w:ascii="Lato" w:hAnsi="Lato" w:cs="Times New Roman"/>
          <w:szCs w:val="22"/>
          <w:lang w:val="nl-BE"/>
        </w:rPr>
        <w:t>, zoals opgenomen</w:t>
      </w:r>
      <w:r w:rsidR="00A8530A" w:rsidRPr="00A5408F">
        <w:rPr>
          <w:rFonts w:ascii="Lato" w:hAnsi="Lato" w:cs="Times New Roman"/>
          <w:szCs w:val="22"/>
          <w:lang w:val="nl-BE"/>
        </w:rPr>
        <w:t xml:space="preserve"> in bijlage </w:t>
      </w:r>
      <w:bookmarkStart w:id="49" w:name="_Hlk104392285"/>
      <w:r w:rsidR="00E47C07" w:rsidRPr="00A5408F">
        <w:rPr>
          <w:rFonts w:ascii="Lato" w:hAnsi="Lato" w:cs="Times New Roman"/>
          <w:szCs w:val="22"/>
          <w:lang w:val="nl-BE"/>
        </w:rPr>
        <w:t>V</w:t>
      </w:r>
      <w:r w:rsidR="00072144" w:rsidRPr="00A5408F">
        <w:rPr>
          <w:rFonts w:ascii="Lato" w:hAnsi="Lato" w:cs="Times New Roman"/>
          <w:szCs w:val="22"/>
          <w:lang w:val="nl-BE"/>
        </w:rPr>
        <w:t xml:space="preserve"> </w:t>
      </w:r>
      <w:r w:rsidR="00072144" w:rsidRPr="00A5408F">
        <w:rPr>
          <w:rFonts w:ascii="Lato" w:hAnsi="Lato"/>
          <w:lang w:val="nl-BE"/>
        </w:rPr>
        <w:t xml:space="preserve">of via een eigen template op voorwaarde dat de elementen beschreven in bijlage </w:t>
      </w:r>
      <w:r w:rsidR="00E47C07" w:rsidRPr="00A5408F">
        <w:rPr>
          <w:rFonts w:ascii="Lato" w:hAnsi="Lato"/>
          <w:lang w:val="nl-BE"/>
        </w:rPr>
        <w:t>V</w:t>
      </w:r>
      <w:r w:rsidR="00072144" w:rsidRPr="00A5408F">
        <w:rPr>
          <w:rFonts w:ascii="Lato" w:hAnsi="Lato"/>
          <w:lang w:val="nl-BE"/>
        </w:rPr>
        <w:t xml:space="preserve"> hier ook in opgenomen worden</w:t>
      </w:r>
      <w:bookmarkEnd w:id="49"/>
      <w:r w:rsidR="00A8530A" w:rsidRPr="00A5408F">
        <w:rPr>
          <w:rFonts w:ascii="Lato" w:hAnsi="Lato" w:cs="Times New Roman"/>
          <w:szCs w:val="22"/>
          <w:lang w:val="nl-BE"/>
        </w:rPr>
        <w:t>.</w:t>
      </w:r>
    </w:p>
    <w:p w14:paraId="429831F2" w14:textId="63C0DCD1" w:rsidR="002B0D07" w:rsidRPr="00A5408F" w:rsidRDefault="002B0D07" w:rsidP="005B6645">
      <w:pPr>
        <w:widowControl w:val="0"/>
        <w:jc w:val="both"/>
        <w:rPr>
          <w:rFonts w:ascii="Lato" w:hAnsi="Lato" w:cs="Times New Roman"/>
          <w:szCs w:val="22"/>
          <w:lang w:val="nl-BE"/>
        </w:rPr>
      </w:pPr>
    </w:p>
    <w:p w14:paraId="78E417D6" w14:textId="4782D2F9" w:rsidR="002B0D07" w:rsidRPr="00A5408F" w:rsidRDefault="002B0D07" w:rsidP="005B6645">
      <w:pPr>
        <w:widowControl w:val="0"/>
        <w:jc w:val="both"/>
        <w:rPr>
          <w:rFonts w:ascii="Lato" w:hAnsi="Lato" w:cs="Times New Roman"/>
          <w:szCs w:val="22"/>
          <w:lang w:val="nl-BE"/>
        </w:rPr>
      </w:pPr>
      <w:r w:rsidRPr="00A5408F">
        <w:rPr>
          <w:rFonts w:ascii="Lato" w:hAnsi="Lato"/>
          <w:lang w:val="nl-BE"/>
        </w:rPr>
        <w:t>De rapportage zal minstens een evaluatie en controle mogelijk maken van de bereikte resultaten in het licht van de verschillende criteria beschreven onder hoofdstuk 3. De verslagen moeten op een nauwkeurige, eerlijke en bondige wijze de voortgang van het gesubsidieerde project en het gebruik van publieke middelen voorstellen</w:t>
      </w:r>
    </w:p>
    <w:p w14:paraId="2801E68E" w14:textId="703BB7DF" w:rsidR="007722E9" w:rsidRPr="00A5408F" w:rsidRDefault="00DA7620" w:rsidP="00A8502F">
      <w:pPr>
        <w:pStyle w:val="Kop5"/>
      </w:pPr>
      <w:r w:rsidRPr="00A5408F">
        <w:t>1</w:t>
      </w:r>
      <w:r w:rsidR="00072144" w:rsidRPr="00A5408F">
        <w:t>4</w:t>
      </w:r>
      <w:r w:rsidRPr="00A5408F">
        <w:t>.2. Proc</w:t>
      </w:r>
      <w:r w:rsidR="005B6645" w:rsidRPr="00A5408F">
        <w:t>e</w:t>
      </w:r>
      <w:r w:rsidRPr="00A5408F">
        <w:t xml:space="preserve">dure </w:t>
      </w:r>
      <w:r w:rsidR="005B6645" w:rsidRPr="00A5408F">
        <w:t xml:space="preserve">voor de indiening van verslagen </w:t>
      </w:r>
    </w:p>
    <w:p w14:paraId="6BF6A289" w14:textId="69D34832" w:rsidR="007722E9" w:rsidRPr="00A5408F" w:rsidRDefault="007F2D9D" w:rsidP="00D329C3">
      <w:pPr>
        <w:widowControl w:val="0"/>
        <w:jc w:val="both"/>
        <w:rPr>
          <w:rFonts w:ascii="Lato" w:hAnsi="Lato" w:cs="Times New Roman"/>
          <w:szCs w:val="22"/>
          <w:lang w:val="nl-BE"/>
        </w:rPr>
      </w:pPr>
      <w:r w:rsidRPr="00A5408F">
        <w:rPr>
          <w:rFonts w:ascii="Lato" w:hAnsi="Lato" w:cs="Times New Roman"/>
          <w:szCs w:val="22"/>
          <w:lang w:val="nl-BE"/>
        </w:rPr>
        <w:t xml:space="preserve">De gesubsidieerde projecten zijn het voorwerp van een </w:t>
      </w:r>
      <w:r w:rsidR="00072144" w:rsidRPr="00A5408F">
        <w:rPr>
          <w:rFonts w:ascii="Lato" w:hAnsi="Lato" w:cs="Times New Roman"/>
          <w:szCs w:val="22"/>
          <w:lang w:val="nl-BE"/>
        </w:rPr>
        <w:t xml:space="preserve">tussentijdse en een </w:t>
      </w:r>
      <w:r w:rsidRPr="00A5408F">
        <w:rPr>
          <w:rFonts w:ascii="Lato" w:hAnsi="Lato" w:cs="Times New Roman"/>
          <w:szCs w:val="22"/>
          <w:lang w:val="nl-BE"/>
        </w:rPr>
        <w:t>eindevaluatie</w:t>
      </w:r>
      <w:r w:rsidR="007722E9" w:rsidRPr="00A5408F">
        <w:rPr>
          <w:rFonts w:ascii="Lato" w:hAnsi="Lato" w:cs="Times New Roman"/>
          <w:szCs w:val="22"/>
          <w:lang w:val="nl-BE"/>
        </w:rPr>
        <w:t xml:space="preserve">. </w:t>
      </w:r>
      <w:r w:rsidRPr="00A5408F">
        <w:rPr>
          <w:rFonts w:ascii="Lato" w:hAnsi="Lato" w:cs="Times New Roman"/>
          <w:szCs w:val="22"/>
          <w:lang w:val="nl-BE"/>
        </w:rPr>
        <w:t xml:space="preserve">Deze evaluaties gebeuren in </w:t>
      </w:r>
      <w:r w:rsidR="00072144" w:rsidRPr="00A5408F">
        <w:rPr>
          <w:rFonts w:ascii="Lato" w:hAnsi="Lato" w:cs="Times New Roman"/>
          <w:szCs w:val="22"/>
          <w:lang w:val="nl-BE"/>
        </w:rPr>
        <w:t>verschillende</w:t>
      </w:r>
      <w:r w:rsidRPr="00A5408F">
        <w:rPr>
          <w:rFonts w:ascii="Lato" w:hAnsi="Lato" w:cs="Times New Roman"/>
          <w:szCs w:val="22"/>
          <w:lang w:val="nl-BE"/>
        </w:rPr>
        <w:t xml:space="preserve"> stappen</w:t>
      </w:r>
      <w:r w:rsidR="007722E9" w:rsidRPr="00A5408F">
        <w:rPr>
          <w:rFonts w:ascii="Lato" w:hAnsi="Lato" w:cs="Times New Roman"/>
          <w:szCs w:val="22"/>
          <w:lang w:val="nl-BE"/>
        </w:rPr>
        <w:t xml:space="preserve">: </w:t>
      </w:r>
    </w:p>
    <w:p w14:paraId="6FC65083" w14:textId="77777777" w:rsidR="00DA7620" w:rsidRPr="0082042F" w:rsidRDefault="00DA7620" w:rsidP="00D329C3">
      <w:pPr>
        <w:widowControl w:val="0"/>
        <w:jc w:val="both"/>
        <w:rPr>
          <w:rFonts w:ascii="Lato" w:hAnsi="Lato" w:cs="Times New Roman"/>
          <w:szCs w:val="22"/>
          <w:lang w:val="nl-BE"/>
        </w:rPr>
      </w:pPr>
    </w:p>
    <w:p w14:paraId="260B9D6A" w14:textId="46A763F4" w:rsidR="007722E9" w:rsidRPr="00A5408F" w:rsidRDefault="002B0D07" w:rsidP="00BD4F0A">
      <w:pPr>
        <w:pStyle w:val="Lijstalinea"/>
        <w:widowControl w:val="0"/>
        <w:numPr>
          <w:ilvl w:val="0"/>
          <w:numId w:val="5"/>
        </w:numPr>
        <w:contextualSpacing w:val="0"/>
        <w:jc w:val="both"/>
        <w:rPr>
          <w:rFonts w:ascii="Lato" w:hAnsi="Lato" w:cs="Times New Roman"/>
          <w:szCs w:val="22"/>
          <w:lang w:val="nl-BE"/>
        </w:rPr>
      </w:pPr>
      <w:bookmarkStart w:id="50" w:name="_Hlk104197128"/>
      <w:r w:rsidRPr="0082042F">
        <w:rPr>
          <w:rFonts w:ascii="Lato" w:hAnsi="Lato"/>
          <w:lang w:val="nl-BE"/>
        </w:rPr>
        <w:t>Het technisch voortgangsverslag dient om de drie maanden afgeleverd te worden</w:t>
      </w:r>
      <w:bookmarkEnd w:id="50"/>
      <w:r w:rsidRPr="0082042F">
        <w:rPr>
          <w:rFonts w:ascii="Lato" w:hAnsi="Lato"/>
          <w:lang w:val="nl-BE"/>
        </w:rPr>
        <w:t xml:space="preserve">. Aan het einde van het gesubsidieerde project, moet de </w:t>
      </w:r>
      <w:r w:rsidR="00356CE2" w:rsidRPr="0082042F">
        <w:rPr>
          <w:rFonts w:ascii="Lato" w:hAnsi="Lato"/>
          <w:lang w:val="nl-BE"/>
        </w:rPr>
        <w:t>begunstigde</w:t>
      </w:r>
      <w:r w:rsidRPr="0082042F">
        <w:rPr>
          <w:rFonts w:ascii="Lato" w:hAnsi="Lato"/>
          <w:lang w:val="nl-BE"/>
        </w:rPr>
        <w:t xml:space="preserve"> een eindverslag</w:t>
      </w:r>
      <w:r w:rsidRPr="00A5408F">
        <w:rPr>
          <w:rFonts w:ascii="Lato" w:hAnsi="Lato"/>
          <w:lang w:val="nl-BE"/>
        </w:rPr>
        <w:t xml:space="preserve"> afleveren volgens dezelfde procedure als de tussentijdse rapporten. Aan de begunstigde kan gevraagd worden een mondelinge presentatie te geven van de vooruitgang van het project en de tot dan toe bereikte resultaten.</w:t>
      </w:r>
      <w:r w:rsidR="00470BD3" w:rsidRPr="00A5408F">
        <w:rPr>
          <w:rFonts w:ascii="Lato" w:hAnsi="Lato"/>
          <w:lang w:val="nl-BE"/>
        </w:rPr>
        <w:t xml:space="preserve"> </w:t>
      </w:r>
      <w:bookmarkStart w:id="51" w:name="_Hlk104198191"/>
      <w:r w:rsidR="00470BD3" w:rsidRPr="00A5408F">
        <w:rPr>
          <w:rFonts w:ascii="Lato" w:hAnsi="Lato"/>
          <w:lang w:val="nl-BE"/>
        </w:rPr>
        <w:t>In geval van dergelijk verzoek, dient de begunstigde hierop in te gaan</w:t>
      </w:r>
      <w:bookmarkEnd w:id="51"/>
      <w:r w:rsidR="00470BD3" w:rsidRPr="00A5408F">
        <w:rPr>
          <w:rFonts w:ascii="Lato" w:hAnsi="Lato"/>
          <w:lang w:val="nl-BE"/>
        </w:rPr>
        <w:t>.</w:t>
      </w:r>
      <w:r w:rsidRPr="00A5408F">
        <w:rPr>
          <w:rFonts w:ascii="Lato" w:hAnsi="Lato"/>
          <w:lang w:val="nl-BE"/>
        </w:rPr>
        <w:t xml:space="preserve"> De verslagen moeten elektronisch worden verzonden naar de FOD Economie via </w:t>
      </w:r>
      <w:hyperlink r:id="rId8" w:history="1">
        <w:r w:rsidRPr="00A5408F">
          <w:rPr>
            <w:rStyle w:val="Hyperlink"/>
            <w:rFonts w:ascii="Lato" w:hAnsi="Lato"/>
            <w:lang w:val="nl-BE"/>
          </w:rPr>
          <w:t>bedigitaltogether@economie.fgov.be</w:t>
        </w:r>
      </w:hyperlink>
      <w:r w:rsidRPr="00A5408F">
        <w:rPr>
          <w:rFonts w:ascii="Lato" w:hAnsi="Lato"/>
          <w:lang w:val="nl-BE"/>
        </w:rPr>
        <w:t>, ten laatste een maand na het afsluiten van de betrokken rapportageperiode.</w:t>
      </w:r>
    </w:p>
    <w:p w14:paraId="26A2ADAC" w14:textId="77777777" w:rsidR="007722E9" w:rsidRPr="00A5408F" w:rsidRDefault="007722E9" w:rsidP="00D329C3">
      <w:pPr>
        <w:pStyle w:val="Lijstalinea"/>
        <w:widowControl w:val="0"/>
        <w:contextualSpacing w:val="0"/>
        <w:jc w:val="both"/>
        <w:rPr>
          <w:rFonts w:ascii="Lato" w:hAnsi="Lato" w:cs="Times New Roman"/>
          <w:szCs w:val="22"/>
          <w:lang w:val="nl-BE"/>
        </w:rPr>
      </w:pPr>
    </w:p>
    <w:p w14:paraId="0D7AD8D9" w14:textId="3E71C4EA" w:rsidR="00846010" w:rsidRPr="00A5408F" w:rsidRDefault="00470BD3" w:rsidP="00846010">
      <w:pPr>
        <w:pStyle w:val="Lijstalinea"/>
        <w:widowControl w:val="0"/>
        <w:numPr>
          <w:ilvl w:val="0"/>
          <w:numId w:val="5"/>
        </w:numPr>
        <w:contextualSpacing w:val="0"/>
        <w:jc w:val="both"/>
        <w:rPr>
          <w:rFonts w:ascii="Lato" w:hAnsi="Lato" w:cs="Times New Roman"/>
          <w:szCs w:val="22"/>
          <w:lang w:val="nl-BE"/>
        </w:rPr>
      </w:pPr>
      <w:r w:rsidRPr="0082042F">
        <w:rPr>
          <w:rFonts w:ascii="Lato" w:hAnsi="Lato"/>
          <w:lang w:val="nl-BE"/>
        </w:rPr>
        <w:lastRenderedPageBreak/>
        <w:t xml:space="preserve">Ten laatste een maand na </w:t>
      </w:r>
      <w:r w:rsidR="002B0D07" w:rsidRPr="0082042F">
        <w:rPr>
          <w:rFonts w:ascii="Lato" w:hAnsi="Lato"/>
          <w:lang w:val="nl-BE"/>
        </w:rPr>
        <w:t xml:space="preserve">het einde van het gesubsidieerde project, moet de </w:t>
      </w:r>
      <w:r w:rsidR="00356CE2" w:rsidRPr="0082042F">
        <w:rPr>
          <w:rFonts w:ascii="Lato" w:hAnsi="Lato"/>
          <w:lang w:val="nl-BE"/>
        </w:rPr>
        <w:t>begunstigde</w:t>
      </w:r>
      <w:r w:rsidR="002B0D07" w:rsidRPr="0082042F">
        <w:rPr>
          <w:rFonts w:ascii="Lato" w:hAnsi="Lato"/>
          <w:lang w:val="nl-BE"/>
        </w:rPr>
        <w:t xml:space="preserve"> een</w:t>
      </w:r>
      <w:r w:rsidR="002B0D07" w:rsidRPr="00A5408F">
        <w:rPr>
          <w:rFonts w:ascii="Lato" w:hAnsi="Lato"/>
          <w:lang w:val="nl-BE"/>
        </w:rPr>
        <w:t xml:space="preserve"> eindverslag afleveren volgens dezelfde procedure als de tussentijdse rapporten. </w:t>
      </w:r>
      <w:bookmarkStart w:id="52" w:name="_Hlk104198176"/>
      <w:r w:rsidR="002B0D07" w:rsidRPr="00A5408F">
        <w:rPr>
          <w:rFonts w:ascii="Lato" w:hAnsi="Lato"/>
          <w:lang w:val="nl-BE"/>
        </w:rPr>
        <w:t>Het eindverslag gaat vergezeld met een verplichte mondelinge presentatie van de bereikte resultaten.</w:t>
      </w:r>
      <w:bookmarkEnd w:id="52"/>
    </w:p>
    <w:p w14:paraId="3CDDB421" w14:textId="77777777" w:rsidR="00846010" w:rsidRPr="00A5408F" w:rsidRDefault="00846010" w:rsidP="00846010">
      <w:pPr>
        <w:pStyle w:val="Lijstalinea"/>
        <w:rPr>
          <w:rFonts w:ascii="Lato" w:hAnsi="Lato"/>
          <w:lang w:val="nl-BE"/>
        </w:rPr>
      </w:pPr>
    </w:p>
    <w:p w14:paraId="252F85AA" w14:textId="65807E51" w:rsidR="00846010" w:rsidRPr="0082042F" w:rsidRDefault="00846010" w:rsidP="00846010">
      <w:pPr>
        <w:pStyle w:val="Lijstalinea"/>
        <w:widowControl w:val="0"/>
        <w:numPr>
          <w:ilvl w:val="0"/>
          <w:numId w:val="5"/>
        </w:numPr>
        <w:contextualSpacing w:val="0"/>
        <w:jc w:val="both"/>
        <w:rPr>
          <w:rFonts w:ascii="Lato" w:hAnsi="Lato" w:cs="Times New Roman"/>
          <w:szCs w:val="22"/>
          <w:lang w:val="nl-BE"/>
        </w:rPr>
      </w:pPr>
      <w:r w:rsidRPr="0082042F">
        <w:rPr>
          <w:rFonts w:ascii="Lato" w:hAnsi="Lato"/>
          <w:lang w:val="nl-BE"/>
        </w:rPr>
        <w:t>Bij het overhandigen van het eindverslag, levert de begunstigde eveneens een financieel rapport af onder de vorm van een Excel-bestand</w:t>
      </w:r>
      <w:r w:rsidRPr="00601669">
        <w:rPr>
          <w:rFonts w:ascii="Lato" w:hAnsi="Lato"/>
          <w:lang w:val="nl-BE"/>
        </w:rPr>
        <w:t>. Deze bevat volgende elementen</w:t>
      </w:r>
      <w:r w:rsidRPr="0082042F">
        <w:rPr>
          <w:rFonts w:ascii="Lato" w:hAnsi="Lato"/>
        </w:rPr>
        <w:t>:</w:t>
      </w:r>
    </w:p>
    <w:p w14:paraId="2B278F9E" w14:textId="4CB15A67" w:rsidR="00846010" w:rsidRPr="0082042F" w:rsidRDefault="00846010" w:rsidP="00846010">
      <w:pPr>
        <w:pStyle w:val="txt"/>
        <w:numPr>
          <w:ilvl w:val="0"/>
          <w:numId w:val="36"/>
        </w:numPr>
        <w:spacing w:before="0" w:after="0"/>
        <w:rPr>
          <w:rFonts w:ascii="Lato" w:hAnsi="Lato"/>
        </w:rPr>
      </w:pPr>
      <w:r w:rsidRPr="0082042F">
        <w:rPr>
          <w:rFonts w:ascii="Lato" w:hAnsi="Lato"/>
        </w:rPr>
        <w:t xml:space="preserve">De algemene balans en de historiek </w:t>
      </w:r>
    </w:p>
    <w:p w14:paraId="27BD7778" w14:textId="4AE6067F" w:rsidR="00846010" w:rsidRPr="0082042F" w:rsidRDefault="00846010" w:rsidP="00846010">
      <w:pPr>
        <w:pStyle w:val="txt"/>
        <w:numPr>
          <w:ilvl w:val="0"/>
          <w:numId w:val="36"/>
        </w:numPr>
        <w:spacing w:before="0" w:after="0"/>
        <w:rPr>
          <w:rFonts w:ascii="Lato" w:hAnsi="Lato"/>
        </w:rPr>
      </w:pPr>
      <w:r w:rsidRPr="0082042F">
        <w:rPr>
          <w:rFonts w:ascii="Lato" w:hAnsi="Lato"/>
        </w:rPr>
        <w:t xml:space="preserve">De analytische balans en de historiek </w:t>
      </w:r>
    </w:p>
    <w:p w14:paraId="36C9B8A4" w14:textId="2ACCA1C4" w:rsidR="00846010" w:rsidRPr="0082042F" w:rsidRDefault="00846010" w:rsidP="00846010">
      <w:pPr>
        <w:pStyle w:val="txt"/>
        <w:numPr>
          <w:ilvl w:val="1"/>
          <w:numId w:val="36"/>
        </w:numPr>
        <w:spacing w:before="0" w:after="0"/>
        <w:rPr>
          <w:rFonts w:ascii="Lato" w:hAnsi="Lato"/>
        </w:rPr>
      </w:pPr>
      <w:r w:rsidRPr="0082042F">
        <w:rPr>
          <w:rFonts w:ascii="Lato" w:hAnsi="Lato"/>
        </w:rPr>
        <w:t>Het totaal van de uitgaven en inkomsten van de analytische moet overeenstemmen met het totaal van de algemene balans.</w:t>
      </w:r>
    </w:p>
    <w:p w14:paraId="0766A629" w14:textId="77777777" w:rsidR="00846010" w:rsidRPr="00A5408F" w:rsidRDefault="00846010" w:rsidP="00846010">
      <w:pPr>
        <w:pStyle w:val="txt"/>
        <w:spacing w:before="0" w:after="0"/>
        <w:ind w:left="2160"/>
        <w:rPr>
          <w:rFonts w:ascii="Lato" w:hAnsi="Lato"/>
        </w:rPr>
      </w:pPr>
    </w:p>
    <w:p w14:paraId="469FAF4A" w14:textId="63FB3268" w:rsidR="00846010" w:rsidRPr="00A5408F" w:rsidRDefault="00846010" w:rsidP="00846010">
      <w:pPr>
        <w:pStyle w:val="txt"/>
        <w:spacing w:before="0" w:after="0"/>
        <w:ind w:left="720"/>
        <w:rPr>
          <w:rFonts w:ascii="Lato" w:hAnsi="Lato"/>
        </w:rPr>
      </w:pPr>
      <w:r w:rsidRPr="00A5408F">
        <w:rPr>
          <w:rFonts w:ascii="Lato" w:hAnsi="Lato"/>
        </w:rPr>
        <w:t xml:space="preserve">Daarnaast levert de begunstigde via een Excel-bestand, alsook via een pdf-bestand </w:t>
      </w:r>
      <w:r w:rsidRPr="00A5408F">
        <w:rPr>
          <w:rFonts w:ascii="Lato" w:hAnsi="Lato"/>
          <w:b/>
          <w:bCs/>
          <w:u w:val="single"/>
        </w:rPr>
        <w:t>ondertekend door de financieel verantwoordelijke binnen de onderneming</w:t>
      </w:r>
      <w:r w:rsidRPr="00A5408F">
        <w:rPr>
          <w:rFonts w:ascii="Lato" w:hAnsi="Lato"/>
        </w:rPr>
        <w:t xml:space="preserve"> het volgende:</w:t>
      </w:r>
    </w:p>
    <w:p w14:paraId="771484D8" w14:textId="77777777" w:rsidR="00846010" w:rsidRPr="00A5408F" w:rsidRDefault="00846010" w:rsidP="00846010">
      <w:pPr>
        <w:pStyle w:val="txt"/>
        <w:numPr>
          <w:ilvl w:val="0"/>
          <w:numId w:val="36"/>
        </w:numPr>
        <w:spacing w:before="0" w:after="0"/>
        <w:rPr>
          <w:rFonts w:ascii="Lato" w:hAnsi="Lato"/>
        </w:rPr>
      </w:pPr>
      <w:r w:rsidRPr="00A5408F">
        <w:rPr>
          <w:rFonts w:ascii="Lato" w:hAnsi="Lato"/>
        </w:rPr>
        <w:t>De lijst van uitgaven en inkomsten en de bewijsstukken daarvan (facturen of andere, alsook de betalingsbewijzen) voor het gehele project (niet alleen voor het gesubsidieerde bedrag), waarin de in aanmerking komende categorieën van kosten duidelijk onderscheiden worden en bevat volgende elementen:</w:t>
      </w:r>
    </w:p>
    <w:p w14:paraId="69393FF0" w14:textId="77777777" w:rsidR="00846010" w:rsidRPr="00A5408F" w:rsidRDefault="00846010" w:rsidP="00601669">
      <w:pPr>
        <w:pStyle w:val="txt"/>
        <w:numPr>
          <w:ilvl w:val="1"/>
          <w:numId w:val="36"/>
        </w:numPr>
        <w:spacing w:before="0" w:after="0"/>
        <w:rPr>
          <w:rFonts w:ascii="Lato" w:hAnsi="Lato"/>
        </w:rPr>
      </w:pPr>
      <w:r w:rsidRPr="00A5408F">
        <w:rPr>
          <w:rFonts w:ascii="Lato" w:hAnsi="Lato"/>
        </w:rPr>
        <w:t>balansrekening nr.</w:t>
      </w:r>
    </w:p>
    <w:p w14:paraId="5456C290" w14:textId="77777777" w:rsidR="00846010" w:rsidRPr="00A5408F" w:rsidRDefault="00846010" w:rsidP="00601669">
      <w:pPr>
        <w:pStyle w:val="txt"/>
        <w:numPr>
          <w:ilvl w:val="1"/>
          <w:numId w:val="36"/>
        </w:numPr>
        <w:spacing w:before="0" w:after="0"/>
        <w:rPr>
          <w:rFonts w:ascii="Lato" w:hAnsi="Lato"/>
        </w:rPr>
      </w:pPr>
      <w:r w:rsidRPr="00A5408F">
        <w:rPr>
          <w:rFonts w:ascii="Lato" w:hAnsi="Lato"/>
        </w:rPr>
        <w:t>titel van de balansrekening</w:t>
      </w:r>
    </w:p>
    <w:p w14:paraId="1F72E921" w14:textId="77777777" w:rsidR="00846010" w:rsidRPr="00A5408F" w:rsidRDefault="00846010" w:rsidP="00601669">
      <w:pPr>
        <w:pStyle w:val="txt"/>
        <w:numPr>
          <w:ilvl w:val="1"/>
          <w:numId w:val="36"/>
        </w:numPr>
        <w:spacing w:before="0" w:after="0"/>
        <w:rPr>
          <w:rFonts w:ascii="Lato" w:hAnsi="Lato"/>
        </w:rPr>
      </w:pPr>
      <w:r w:rsidRPr="00A5408F">
        <w:rPr>
          <w:rFonts w:ascii="Lato" w:hAnsi="Lato"/>
        </w:rPr>
        <w:t>analytische code</w:t>
      </w:r>
    </w:p>
    <w:p w14:paraId="16665029" w14:textId="77777777" w:rsidR="00846010" w:rsidRPr="00A5408F" w:rsidRDefault="00846010" w:rsidP="00601669">
      <w:pPr>
        <w:pStyle w:val="txt"/>
        <w:numPr>
          <w:ilvl w:val="1"/>
          <w:numId w:val="36"/>
        </w:numPr>
        <w:spacing w:before="0" w:after="0"/>
        <w:rPr>
          <w:rFonts w:ascii="Lato" w:hAnsi="Lato"/>
        </w:rPr>
      </w:pPr>
      <w:r w:rsidRPr="00A5408F">
        <w:rPr>
          <w:rFonts w:ascii="Lato" w:hAnsi="Lato"/>
        </w:rPr>
        <w:t>datum</w:t>
      </w:r>
    </w:p>
    <w:p w14:paraId="6E1DFF12" w14:textId="77777777" w:rsidR="00846010" w:rsidRPr="00A5408F" w:rsidRDefault="00846010" w:rsidP="00601669">
      <w:pPr>
        <w:pStyle w:val="txt"/>
        <w:numPr>
          <w:ilvl w:val="1"/>
          <w:numId w:val="36"/>
        </w:numPr>
        <w:spacing w:before="0" w:after="0"/>
        <w:rPr>
          <w:rFonts w:ascii="Lato" w:hAnsi="Lato"/>
        </w:rPr>
      </w:pPr>
      <w:r w:rsidRPr="00A5408F">
        <w:rPr>
          <w:rFonts w:ascii="Lato" w:hAnsi="Lato"/>
        </w:rPr>
        <w:t>dagboek (inkoop/verkoop/diverse)</w:t>
      </w:r>
    </w:p>
    <w:p w14:paraId="0FCF4F00" w14:textId="77777777" w:rsidR="00846010" w:rsidRPr="00A5408F" w:rsidRDefault="00846010" w:rsidP="00601669">
      <w:pPr>
        <w:pStyle w:val="txt"/>
        <w:numPr>
          <w:ilvl w:val="1"/>
          <w:numId w:val="36"/>
        </w:numPr>
        <w:spacing w:before="0" w:after="0"/>
        <w:rPr>
          <w:rFonts w:ascii="Lato" w:hAnsi="Lato"/>
        </w:rPr>
      </w:pPr>
      <w:r w:rsidRPr="00A5408F">
        <w:rPr>
          <w:rFonts w:ascii="Lato" w:hAnsi="Lato"/>
        </w:rPr>
        <w:t>boekingsnummer</w:t>
      </w:r>
    </w:p>
    <w:p w14:paraId="1F167769" w14:textId="77777777" w:rsidR="00846010" w:rsidRPr="00A5408F" w:rsidRDefault="00846010" w:rsidP="00601669">
      <w:pPr>
        <w:pStyle w:val="txt"/>
        <w:numPr>
          <w:ilvl w:val="1"/>
          <w:numId w:val="36"/>
        </w:numPr>
        <w:spacing w:before="0" w:after="0"/>
        <w:rPr>
          <w:rFonts w:ascii="Lato" w:hAnsi="Lato"/>
        </w:rPr>
      </w:pPr>
      <w:r w:rsidRPr="00A5408F">
        <w:rPr>
          <w:rFonts w:ascii="Lato" w:hAnsi="Lato"/>
        </w:rPr>
        <w:t>bedrag</w:t>
      </w:r>
    </w:p>
    <w:p w14:paraId="4F4D2A6E" w14:textId="77777777" w:rsidR="00846010" w:rsidRPr="00A5408F" w:rsidRDefault="00846010" w:rsidP="00601669">
      <w:pPr>
        <w:pStyle w:val="txt"/>
        <w:numPr>
          <w:ilvl w:val="1"/>
          <w:numId w:val="36"/>
        </w:numPr>
        <w:spacing w:before="0" w:after="0"/>
        <w:rPr>
          <w:rFonts w:ascii="Lato" w:hAnsi="Lato"/>
        </w:rPr>
      </w:pPr>
      <w:r w:rsidRPr="00A5408F">
        <w:rPr>
          <w:rFonts w:ascii="Lato" w:hAnsi="Lato"/>
        </w:rPr>
        <w:t>datum van betaling</w:t>
      </w:r>
    </w:p>
    <w:p w14:paraId="1A5FE959" w14:textId="2C2751A8" w:rsidR="00470BD3" w:rsidRPr="0082042F" w:rsidRDefault="000F290B" w:rsidP="00601669">
      <w:pPr>
        <w:pStyle w:val="txt"/>
        <w:numPr>
          <w:ilvl w:val="1"/>
          <w:numId w:val="36"/>
        </w:numPr>
        <w:spacing w:before="0"/>
        <w:rPr>
          <w:rFonts w:ascii="Lato" w:hAnsi="Lato"/>
        </w:rPr>
      </w:pPr>
      <w:r w:rsidRPr="0082042F">
        <w:rPr>
          <w:rFonts w:ascii="Lato" w:hAnsi="Lato"/>
        </w:rPr>
        <w:t>referentie van de betaling (bv. nummer van bankafschrift)</w:t>
      </w:r>
    </w:p>
    <w:p w14:paraId="0F0ADDEA" w14:textId="73C52570" w:rsidR="00846010" w:rsidRPr="00A5408F" w:rsidRDefault="00846010" w:rsidP="00846010">
      <w:pPr>
        <w:pStyle w:val="txt"/>
        <w:ind w:left="720"/>
        <w:rPr>
          <w:rFonts w:ascii="Lato" w:hAnsi="Lato"/>
        </w:rPr>
      </w:pPr>
      <w:r w:rsidRPr="0082042F">
        <w:rPr>
          <w:rFonts w:ascii="Lato" w:hAnsi="Lato"/>
        </w:rPr>
        <w:t>De begunstigde geeft eveneens aan of voor dit project (of voor de ingediende uitgaven) andere</w:t>
      </w:r>
      <w:r w:rsidRPr="00A5408F">
        <w:rPr>
          <w:rFonts w:ascii="Lato" w:hAnsi="Lato"/>
        </w:rPr>
        <w:t xml:space="preserve"> subsidies zijn ontvangen en, zo ja, welke en voor welk bedrag en of hierbij de Europese regels inzake cumulatie van staatssteun gerespecteerd werden.</w:t>
      </w:r>
    </w:p>
    <w:p w14:paraId="5BC89BB2" w14:textId="77777777" w:rsidR="00846010" w:rsidRPr="00A5408F" w:rsidRDefault="00846010" w:rsidP="00846010">
      <w:pPr>
        <w:pStyle w:val="txt"/>
        <w:ind w:left="720"/>
        <w:rPr>
          <w:rFonts w:ascii="Lato" w:hAnsi="Lato"/>
        </w:rPr>
      </w:pPr>
      <w:r w:rsidRPr="00A5408F">
        <w:rPr>
          <w:rFonts w:ascii="Lato" w:hAnsi="Lato"/>
        </w:rPr>
        <w:t>De begunstigde geeft ook de contactgegevens (e-mailadres, telefoonnummer) mee van de persoon die verantwoordelijk is voor het beantwoorden van de financiële vragen tijdens de controle.</w:t>
      </w:r>
    </w:p>
    <w:p w14:paraId="083D6DF8" w14:textId="575E6800" w:rsidR="007722E9" w:rsidRPr="00846010" w:rsidRDefault="00470BD3" w:rsidP="00846010">
      <w:pPr>
        <w:pStyle w:val="txt"/>
        <w:ind w:left="720"/>
        <w:rPr>
          <w:rFonts w:ascii="Lato" w:hAnsi="Lato"/>
        </w:rPr>
      </w:pPr>
      <w:r w:rsidRPr="00A5408F">
        <w:rPr>
          <w:rFonts w:ascii="Lato" w:hAnsi="Lato"/>
          <w:lang w:val="nl-BE"/>
        </w:rPr>
        <w:t>De begunstigde moet eveneens medewerking verlenen aan een eventuele financiële controle, uitgevoerd door een externe financiële expert die aangesteld wordt door de bevoegde diensten van de FOD Economie</w:t>
      </w:r>
      <w:r w:rsidR="0079109A" w:rsidRPr="00A5408F">
        <w:rPr>
          <w:rFonts w:ascii="Lato" w:hAnsi="Lato"/>
          <w:lang w:val="nl-BE"/>
        </w:rPr>
        <w:t>.</w:t>
      </w:r>
    </w:p>
    <w:p w14:paraId="7EB8C678" w14:textId="6C10B629" w:rsidR="00470BD3" w:rsidRDefault="00470BD3" w:rsidP="00D329C3">
      <w:pPr>
        <w:widowControl w:val="0"/>
        <w:jc w:val="both"/>
        <w:rPr>
          <w:rFonts w:ascii="Lato" w:hAnsi="Lato"/>
          <w:lang w:val="nl-BE"/>
        </w:rPr>
      </w:pPr>
      <w:r w:rsidRPr="00470BD3">
        <w:rPr>
          <w:rFonts w:ascii="Lato" w:hAnsi="Lato"/>
          <w:lang w:val="nl-BE"/>
        </w:rPr>
        <w:t>Als de kwaliteit van de geleverde documenten ontoereikend en/of onvolledig wordt beschouwd, wordt dat aan de begunstigde, al dan niet tijdens een mondelinge presentatie meegedeeld. De begunstigde moet een nieuw verslag indienen uiterlijk een maand hierna, na corrigerende maatregelen te hebben getroffen</w:t>
      </w:r>
    </w:p>
    <w:p w14:paraId="58292F47" w14:textId="3F079A13" w:rsidR="00470BD3" w:rsidRDefault="00470BD3" w:rsidP="00D329C3">
      <w:pPr>
        <w:widowControl w:val="0"/>
        <w:jc w:val="both"/>
        <w:rPr>
          <w:rFonts w:ascii="Lato" w:hAnsi="Lato"/>
          <w:lang w:val="nl-BE"/>
        </w:rPr>
      </w:pPr>
    </w:p>
    <w:p w14:paraId="4212D44B" w14:textId="77777777" w:rsidR="00470BD3" w:rsidRPr="002643C5" w:rsidRDefault="00470BD3" w:rsidP="00470BD3">
      <w:pPr>
        <w:pStyle w:val="txt"/>
        <w:spacing w:before="0" w:after="0"/>
        <w:rPr>
          <w:rFonts w:ascii="Lato" w:hAnsi="Lato"/>
        </w:rPr>
      </w:pPr>
      <w:r w:rsidRPr="00A5408F">
        <w:rPr>
          <w:rFonts w:ascii="Lato" w:hAnsi="Lato"/>
        </w:rPr>
        <w:t>Indien na evaluatie blijkt dat de kwaliteit ontoereikend en/of onvolledig dan wordt dit gemotiveerd door de FOD Economie en:</w:t>
      </w:r>
      <w:r w:rsidRPr="002643C5">
        <w:rPr>
          <w:rFonts w:ascii="Lato" w:hAnsi="Lato"/>
        </w:rPr>
        <w:t xml:space="preserve"> </w:t>
      </w:r>
    </w:p>
    <w:p w14:paraId="67671850" w14:textId="77777777" w:rsidR="00470BD3" w:rsidRPr="002643C5" w:rsidRDefault="00470BD3" w:rsidP="00BD4F0A">
      <w:pPr>
        <w:pStyle w:val="Lijstopsomteken"/>
        <w:numPr>
          <w:ilvl w:val="0"/>
          <w:numId w:val="24"/>
        </w:numPr>
        <w:ind w:left="709" w:hanging="283"/>
        <w:rPr>
          <w:rFonts w:ascii="Lato" w:hAnsi="Lato"/>
        </w:rPr>
      </w:pPr>
      <w:r w:rsidRPr="002643C5">
        <w:rPr>
          <w:rFonts w:ascii="Lato" w:hAnsi="Lato"/>
        </w:rPr>
        <w:t xml:space="preserve">worden de kandidaten beschouwd de overeenkomst te hebben verbroken, </w:t>
      </w:r>
    </w:p>
    <w:p w14:paraId="7EAF2991" w14:textId="3DE4B632" w:rsidR="00470BD3" w:rsidRDefault="00470BD3" w:rsidP="00BD4F0A">
      <w:pPr>
        <w:pStyle w:val="Lijstopsomteken"/>
        <w:numPr>
          <w:ilvl w:val="0"/>
          <w:numId w:val="24"/>
        </w:numPr>
        <w:ind w:left="709" w:hanging="283"/>
        <w:rPr>
          <w:rFonts w:ascii="Lato" w:hAnsi="Lato"/>
        </w:rPr>
      </w:pPr>
      <w:r w:rsidRPr="002643C5">
        <w:rPr>
          <w:rFonts w:ascii="Lato" w:hAnsi="Lato"/>
        </w:rPr>
        <w:t xml:space="preserve">wordt de ontvangen steun terugbetaald en </w:t>
      </w:r>
    </w:p>
    <w:p w14:paraId="21AE983B" w14:textId="39ADA632" w:rsidR="00470BD3" w:rsidRDefault="00470BD3" w:rsidP="00BD4F0A">
      <w:pPr>
        <w:pStyle w:val="Lijstopsomteken"/>
        <w:numPr>
          <w:ilvl w:val="0"/>
          <w:numId w:val="24"/>
        </w:numPr>
        <w:ind w:left="709" w:hanging="283"/>
        <w:rPr>
          <w:rFonts w:ascii="Lato" w:hAnsi="Lato"/>
        </w:rPr>
      </w:pPr>
      <w:r w:rsidRPr="00A5408F">
        <w:rPr>
          <w:rFonts w:ascii="Lato" w:hAnsi="Lato"/>
        </w:rPr>
        <w:t xml:space="preserve">wordt </w:t>
      </w:r>
      <w:r w:rsidR="009F2021" w:rsidRPr="00A5408F">
        <w:rPr>
          <w:rFonts w:ascii="Lato" w:hAnsi="Lato"/>
        </w:rPr>
        <w:t xml:space="preserve">– afhankelijk van de ernst van de tekortkoming – </w:t>
      </w:r>
      <w:r w:rsidRPr="00A5408F">
        <w:rPr>
          <w:rFonts w:ascii="Lato" w:hAnsi="Lato"/>
        </w:rPr>
        <w:t>elke huidige of toekomstige</w:t>
      </w:r>
      <w:r w:rsidRPr="00470BD3">
        <w:rPr>
          <w:rFonts w:ascii="Lato" w:hAnsi="Lato"/>
        </w:rPr>
        <w:t xml:space="preserve"> deelname aan subsidiëringsmogelijkheden binnen de FOD Economie onherroepelijk uitgesloten</w:t>
      </w:r>
    </w:p>
    <w:p w14:paraId="55CD8C9A" w14:textId="2DA70CE2" w:rsidR="00E47C07" w:rsidRDefault="00E47C07" w:rsidP="00E47C07">
      <w:pPr>
        <w:pStyle w:val="Lijstopsomteken"/>
        <w:numPr>
          <w:ilvl w:val="0"/>
          <w:numId w:val="0"/>
        </w:numPr>
        <w:ind w:left="360" w:hanging="360"/>
        <w:rPr>
          <w:rFonts w:ascii="Lato" w:hAnsi="Lato"/>
        </w:rPr>
      </w:pPr>
    </w:p>
    <w:p w14:paraId="5A08A90A" w14:textId="01FAB8CD" w:rsidR="00D82C0D" w:rsidRPr="009B294C" w:rsidRDefault="00F80926" w:rsidP="00846010">
      <w:pPr>
        <w:widowControl w:val="0"/>
        <w:jc w:val="both"/>
        <w:rPr>
          <w:rFonts w:ascii="Lato" w:hAnsi="Lato" w:cs="Times New Roman"/>
          <w:szCs w:val="22"/>
          <w:lang w:val="nl-BE"/>
        </w:rPr>
      </w:pPr>
      <w:r w:rsidRPr="009B294C">
        <w:rPr>
          <w:rFonts w:ascii="Lato" w:hAnsi="Lato" w:cs="Times New Roman"/>
          <w:szCs w:val="22"/>
          <w:lang w:val="nl-BE"/>
        </w:rPr>
        <w:lastRenderedPageBreak/>
        <w:t>Elke</w:t>
      </w:r>
      <w:r w:rsidR="00A360DB" w:rsidRPr="009B294C">
        <w:rPr>
          <w:rFonts w:ascii="Lato" w:hAnsi="Lato" w:cs="Times New Roman"/>
          <w:szCs w:val="22"/>
          <w:lang w:val="nl-BE"/>
        </w:rPr>
        <w:t xml:space="preserve"> </w:t>
      </w:r>
      <w:r w:rsidR="003626D0" w:rsidRPr="009B294C">
        <w:rPr>
          <w:rFonts w:ascii="Lato" w:hAnsi="Lato" w:cs="Times New Roman"/>
          <w:szCs w:val="22"/>
          <w:lang w:val="nl-BE"/>
        </w:rPr>
        <w:t>begunstigde moet verklaren dat de verstrekte informatie volledig, juist en betrouwbaar is en dat de gedeclareerde kosten in aanmerking komen voor subsidie.</w:t>
      </w:r>
    </w:p>
    <w:p w14:paraId="33DD37FB" w14:textId="1B255113" w:rsidR="006079D6" w:rsidRPr="009B294C" w:rsidRDefault="006079D6" w:rsidP="00A8502F">
      <w:pPr>
        <w:pStyle w:val="Kop5"/>
      </w:pPr>
      <w:r w:rsidRPr="009B294C">
        <w:t>1</w:t>
      </w:r>
      <w:r w:rsidR="00072144">
        <w:t>4</w:t>
      </w:r>
      <w:r w:rsidRPr="009B294C">
        <w:t>.3. Rol van de consortiumleider (indien meerdere begunstigden)</w:t>
      </w:r>
    </w:p>
    <w:p w14:paraId="2553DB8B" w14:textId="73A846E6" w:rsidR="006079D6" w:rsidRPr="009B294C" w:rsidRDefault="006079D6" w:rsidP="006079D6">
      <w:pPr>
        <w:jc w:val="both"/>
        <w:rPr>
          <w:rFonts w:ascii="Lato" w:hAnsi="Lato" w:cs="Times New Roman"/>
          <w:iCs/>
          <w:szCs w:val="22"/>
          <w:lang w:val="nl-BE"/>
        </w:rPr>
      </w:pPr>
      <w:r w:rsidRPr="009B294C">
        <w:rPr>
          <w:rFonts w:ascii="Lato" w:hAnsi="Lato" w:cs="Times New Roman"/>
          <w:szCs w:val="22"/>
          <w:lang w:val="nl-BE"/>
        </w:rPr>
        <w:t>In het geval dat meerdere begunstigden deel uitmaken van deze overeenkomst (i.e. een consortium), verklaren de begunstigden - d</w:t>
      </w:r>
      <w:r w:rsidRPr="009B294C">
        <w:rPr>
          <w:rFonts w:ascii="Lato" w:hAnsi="Lato" w:cs="Times New Roman"/>
          <w:iCs/>
          <w:szCs w:val="22"/>
          <w:lang w:val="nl-BE"/>
        </w:rPr>
        <w:t>oor ondertekening van deze subsidieovereenkomst - zich akkoord dat de consortiumleider</w:t>
      </w:r>
      <w:r w:rsidR="007E2A22" w:rsidRPr="009B294C">
        <w:rPr>
          <w:rFonts w:ascii="Lato" w:hAnsi="Lato" w:cs="Times New Roman"/>
          <w:iCs/>
          <w:szCs w:val="22"/>
          <w:lang w:val="nl-BE"/>
        </w:rPr>
        <w:t xml:space="preserve"> - zoals aangeduid in artikel 2 van deze overeenkomst -</w:t>
      </w:r>
      <w:r w:rsidRPr="009B294C">
        <w:rPr>
          <w:rFonts w:ascii="Lato" w:hAnsi="Lato" w:cs="Times New Roman"/>
          <w:iCs/>
          <w:szCs w:val="22"/>
          <w:lang w:val="nl-BE"/>
        </w:rPr>
        <w:t xml:space="preserve"> alle begunstigden van het consortium kan vertegenwoordigen en jaarlijks </w:t>
      </w:r>
      <w:r w:rsidR="00F148E0">
        <w:rPr>
          <w:rFonts w:ascii="Lato" w:hAnsi="Lato" w:cs="Times New Roman"/>
          <w:iCs/>
          <w:szCs w:val="22"/>
          <w:lang w:val="nl-BE"/>
        </w:rPr>
        <w:t xml:space="preserve">de vereiste rapportage </w:t>
      </w:r>
      <w:r w:rsidRPr="009B294C">
        <w:rPr>
          <w:rFonts w:ascii="Lato" w:hAnsi="Lato" w:cs="Times New Roman"/>
          <w:iCs/>
          <w:szCs w:val="22"/>
          <w:lang w:val="nl-BE"/>
        </w:rPr>
        <w:t>indient in naam en voor rekening van de begunstigden.</w:t>
      </w:r>
    </w:p>
    <w:p w14:paraId="07464611" w14:textId="0CB0D83F" w:rsidR="008E7C80" w:rsidRPr="009B294C" w:rsidRDefault="00910B9A" w:rsidP="00A8502F">
      <w:pPr>
        <w:pStyle w:val="Kop5"/>
      </w:pPr>
      <w:bookmarkStart w:id="53" w:name="_Toc364324847"/>
      <w:r w:rsidRPr="009B294C">
        <w:t>1</w:t>
      </w:r>
      <w:r w:rsidR="00072144">
        <w:t>4</w:t>
      </w:r>
      <w:r w:rsidR="0021585B" w:rsidRPr="009B294C">
        <w:t>.</w:t>
      </w:r>
      <w:r w:rsidR="006079D6" w:rsidRPr="009B294C">
        <w:t>4</w:t>
      </w:r>
      <w:r w:rsidR="008E7C80" w:rsidRPr="009B294C">
        <w:t>.</w:t>
      </w:r>
      <w:r w:rsidR="00AC7EE1" w:rsidRPr="009B294C">
        <w:t xml:space="preserve"> </w:t>
      </w:r>
      <w:r w:rsidR="005C65A7" w:rsidRPr="009B294C">
        <w:t>Valuta vermeld in de verslagen en o</w:t>
      </w:r>
      <w:r w:rsidR="00FB3F62" w:rsidRPr="009B294C">
        <w:t>mzetting</w:t>
      </w:r>
      <w:r w:rsidR="008E7C80" w:rsidRPr="009B294C">
        <w:t xml:space="preserve"> </w:t>
      </w:r>
      <w:r w:rsidR="00FB3F62" w:rsidRPr="009B294C">
        <w:t>i</w:t>
      </w:r>
      <w:r w:rsidR="008E7C80" w:rsidRPr="009B294C">
        <w:t>n euro</w:t>
      </w:r>
      <w:bookmarkEnd w:id="53"/>
      <w:r w:rsidR="00F61B9E" w:rsidRPr="009B294C">
        <w:t>’s</w:t>
      </w:r>
    </w:p>
    <w:p w14:paraId="2DFAB3F2" w14:textId="31315EA9" w:rsidR="008E7C80" w:rsidRPr="009B294C" w:rsidRDefault="00FB3F62" w:rsidP="00D329C3">
      <w:pPr>
        <w:widowControl w:val="0"/>
        <w:jc w:val="both"/>
        <w:rPr>
          <w:rFonts w:ascii="Lato" w:hAnsi="Lato" w:cs="Times New Roman"/>
          <w:szCs w:val="22"/>
          <w:lang w:val="nl-BE"/>
        </w:rPr>
      </w:pPr>
      <w:r w:rsidRPr="009B294C">
        <w:rPr>
          <w:rFonts w:ascii="Lato" w:hAnsi="Lato" w:cs="Times New Roman"/>
          <w:szCs w:val="22"/>
          <w:lang w:val="nl-BE"/>
        </w:rPr>
        <w:t>Financiële staten moeten worden opgesteld in euro</w:t>
      </w:r>
      <w:r w:rsidR="00F61B9E" w:rsidRPr="009B294C">
        <w:rPr>
          <w:rFonts w:ascii="Lato" w:hAnsi="Lato" w:cs="Times New Roman"/>
          <w:szCs w:val="22"/>
          <w:lang w:val="nl-BE"/>
        </w:rPr>
        <w:t>’s</w:t>
      </w:r>
      <w:r w:rsidR="00933EA7" w:rsidRPr="009B294C">
        <w:rPr>
          <w:rFonts w:ascii="Lato" w:hAnsi="Lato" w:cs="Times New Roman"/>
          <w:szCs w:val="22"/>
          <w:lang w:val="nl-BE"/>
        </w:rPr>
        <w:t xml:space="preserve">. </w:t>
      </w:r>
      <w:r w:rsidR="00F80926" w:rsidRPr="009B294C">
        <w:rPr>
          <w:rFonts w:ascii="Lato" w:hAnsi="Lato" w:cs="Times New Roman"/>
          <w:szCs w:val="22"/>
          <w:lang w:val="nl-BE"/>
        </w:rPr>
        <w:t>Elke</w:t>
      </w:r>
      <w:r w:rsidR="00F61B9E" w:rsidRPr="009B294C">
        <w:rPr>
          <w:rFonts w:ascii="Lato" w:hAnsi="Lato" w:cs="Times New Roman"/>
          <w:szCs w:val="22"/>
          <w:lang w:val="nl-BE"/>
        </w:rPr>
        <w:t xml:space="preserve"> begunstigde moet in andere valuta gemaakte kosten omzetten in euro's overeenkomstig zijn gangbare boekhoudpraktijken</w:t>
      </w:r>
      <w:r w:rsidR="00933EA7" w:rsidRPr="009B294C">
        <w:rPr>
          <w:rFonts w:ascii="Lato" w:hAnsi="Lato" w:cs="Times New Roman"/>
          <w:szCs w:val="22"/>
          <w:lang w:val="nl-BE"/>
        </w:rPr>
        <w:t>.</w:t>
      </w:r>
    </w:p>
    <w:p w14:paraId="038EEED1" w14:textId="6BB5431A" w:rsidR="008E7C80" w:rsidRPr="009B294C" w:rsidRDefault="00724CFE" w:rsidP="00A8502F">
      <w:pPr>
        <w:pStyle w:val="Kop5"/>
      </w:pPr>
      <w:bookmarkStart w:id="54" w:name="_Toc364324848"/>
      <w:r w:rsidRPr="009B294C">
        <w:t>1</w:t>
      </w:r>
      <w:r w:rsidR="00072144">
        <w:t>4</w:t>
      </w:r>
      <w:r w:rsidR="0021585B" w:rsidRPr="009B294C">
        <w:t>.</w:t>
      </w:r>
      <w:r w:rsidR="006079D6" w:rsidRPr="009B294C">
        <w:t>5</w:t>
      </w:r>
      <w:r w:rsidR="008E7C80" w:rsidRPr="009B294C">
        <w:t>.</w:t>
      </w:r>
      <w:r w:rsidR="00AC7EE1" w:rsidRPr="009B294C">
        <w:t xml:space="preserve"> </w:t>
      </w:r>
      <w:bookmarkEnd w:id="54"/>
      <w:r w:rsidR="00FB3F62" w:rsidRPr="009B294C">
        <w:t>Taal van verslagen</w:t>
      </w:r>
    </w:p>
    <w:p w14:paraId="1D6C68E6" w14:textId="5998C7D4" w:rsidR="007A0FCE" w:rsidRPr="009B294C" w:rsidRDefault="006C7E17" w:rsidP="00D329C3">
      <w:pPr>
        <w:widowControl w:val="0"/>
        <w:jc w:val="both"/>
        <w:rPr>
          <w:rFonts w:ascii="Lato" w:hAnsi="Lato" w:cs="Times New Roman"/>
          <w:szCs w:val="22"/>
          <w:lang w:val="nl-BE"/>
        </w:rPr>
      </w:pPr>
      <w:bookmarkStart w:id="55" w:name="_Hlk104392521"/>
      <w:r w:rsidRPr="009B294C">
        <w:rPr>
          <w:rFonts w:ascii="Lato" w:hAnsi="Lato" w:cs="Times New Roman"/>
          <w:szCs w:val="22"/>
          <w:lang w:val="nl-BE"/>
        </w:rPr>
        <w:t>Alle verslagen (met inbegrip van financiële staten)</w:t>
      </w:r>
      <w:r w:rsidR="00F148E0">
        <w:rPr>
          <w:rFonts w:ascii="Lato" w:hAnsi="Lato" w:cs="Times New Roman"/>
          <w:szCs w:val="22"/>
          <w:lang w:val="nl-BE"/>
        </w:rPr>
        <w:t xml:space="preserve">, alsook </w:t>
      </w:r>
      <w:r w:rsidRPr="009B294C">
        <w:rPr>
          <w:rFonts w:ascii="Lato" w:hAnsi="Lato" w:cs="Times New Roman"/>
          <w:szCs w:val="22"/>
          <w:lang w:val="nl-BE"/>
        </w:rPr>
        <w:t xml:space="preserve"> </w:t>
      </w:r>
      <w:r w:rsidR="00F148E0">
        <w:rPr>
          <w:rFonts w:ascii="Lato" w:hAnsi="Lato" w:cs="Times New Roman"/>
          <w:szCs w:val="22"/>
          <w:lang w:val="nl-BE"/>
        </w:rPr>
        <w:t>d</w:t>
      </w:r>
      <w:r w:rsidR="00F148E0" w:rsidRPr="009B294C">
        <w:rPr>
          <w:rFonts w:ascii="Lato" w:hAnsi="Lato" w:cs="Times New Roman"/>
          <w:szCs w:val="22"/>
          <w:lang w:val="nl-BE"/>
        </w:rPr>
        <w:t>e deliverables die conform het projectvoorstel in bijlage I dienen te worden opgeleverd door de begunstigde</w:t>
      </w:r>
      <w:r w:rsidR="00F148E0">
        <w:rPr>
          <w:rFonts w:ascii="Lato" w:hAnsi="Lato" w:cs="Times New Roman"/>
          <w:szCs w:val="22"/>
          <w:lang w:val="nl-BE"/>
        </w:rPr>
        <w:t xml:space="preserve">, </w:t>
      </w:r>
      <w:r w:rsidRPr="009B294C">
        <w:rPr>
          <w:rFonts w:ascii="Lato" w:hAnsi="Lato" w:cs="Times New Roman"/>
          <w:szCs w:val="22"/>
          <w:lang w:val="nl-BE"/>
        </w:rPr>
        <w:t>worden opgemaakt in</w:t>
      </w:r>
      <w:r w:rsidR="00F148E0">
        <w:rPr>
          <w:rFonts w:ascii="Lato" w:hAnsi="Lato" w:cs="Times New Roman"/>
          <w:szCs w:val="22"/>
          <w:lang w:val="nl-BE"/>
        </w:rPr>
        <w:t xml:space="preserve"> het </w:t>
      </w:r>
      <w:r w:rsidRPr="009B294C">
        <w:rPr>
          <w:rFonts w:ascii="Lato" w:hAnsi="Lato" w:cs="Times New Roman"/>
          <w:szCs w:val="22"/>
          <w:lang w:val="nl-BE"/>
        </w:rPr>
        <w:t>Nederlands</w:t>
      </w:r>
      <w:r w:rsidR="00F148E0">
        <w:rPr>
          <w:rFonts w:ascii="Lato" w:hAnsi="Lato" w:cs="Times New Roman"/>
          <w:szCs w:val="22"/>
          <w:lang w:val="nl-BE"/>
        </w:rPr>
        <w:t xml:space="preserve"> of</w:t>
      </w:r>
      <w:r w:rsidRPr="009B294C">
        <w:rPr>
          <w:rFonts w:ascii="Lato" w:hAnsi="Lato" w:cs="Times New Roman"/>
          <w:szCs w:val="22"/>
          <w:lang w:val="nl-BE"/>
        </w:rPr>
        <w:t xml:space="preserve"> Frans.</w:t>
      </w:r>
    </w:p>
    <w:p w14:paraId="04F7BA88" w14:textId="27307495" w:rsidR="00C60CCE" w:rsidRPr="00D26AD4" w:rsidRDefault="00052B21" w:rsidP="00E63FCE">
      <w:pPr>
        <w:pStyle w:val="Kop4"/>
      </w:pPr>
      <w:bookmarkStart w:id="56" w:name="_Toc364324851"/>
      <w:bookmarkEnd w:id="55"/>
      <w:r w:rsidRPr="00D26AD4">
        <w:t>BETALINGEN EN BETALINGSREGELINGEN</w:t>
      </w:r>
    </w:p>
    <w:p w14:paraId="71C14977" w14:textId="4F3963E7" w:rsidR="00161D97" w:rsidRPr="00D26AD4" w:rsidRDefault="007F3F1E" w:rsidP="00A8502F">
      <w:pPr>
        <w:pStyle w:val="Kop5"/>
      </w:pPr>
      <w:r w:rsidRPr="00D26AD4">
        <w:t>1</w:t>
      </w:r>
      <w:r w:rsidR="00F148E0" w:rsidRPr="00D26AD4">
        <w:t>5</w:t>
      </w:r>
      <w:r w:rsidR="008E7C80" w:rsidRPr="00D26AD4">
        <w:t>.1.</w:t>
      </w:r>
      <w:r w:rsidR="00AC7EE1" w:rsidRPr="00D26AD4">
        <w:t xml:space="preserve"> </w:t>
      </w:r>
      <w:bookmarkEnd w:id="56"/>
      <w:r w:rsidR="00052B21" w:rsidRPr="00D26AD4">
        <w:t>Te verrichten betalingen</w:t>
      </w:r>
    </w:p>
    <w:p w14:paraId="60145B92" w14:textId="501088D8" w:rsidR="00615940" w:rsidRPr="00D26AD4" w:rsidRDefault="00615940" w:rsidP="008F73C6">
      <w:pPr>
        <w:rPr>
          <w:rFonts w:ascii="Lato" w:hAnsi="Lato"/>
          <w:lang w:val="nl-BE"/>
        </w:rPr>
      </w:pPr>
      <w:bookmarkStart w:id="57" w:name="_Hlk104392583"/>
      <w:r w:rsidRPr="00D26AD4">
        <w:rPr>
          <w:rFonts w:ascii="Lato" w:hAnsi="Lato"/>
          <w:lang w:val="nl-BE"/>
        </w:rPr>
        <w:t>De uitbetaling van het subsidiebedrag zal gebeuren in 2 fasen:</w:t>
      </w:r>
    </w:p>
    <w:p w14:paraId="255EABD9" w14:textId="77777777" w:rsidR="00615940" w:rsidRPr="00D26AD4" w:rsidRDefault="00615940" w:rsidP="008F73C6">
      <w:pPr>
        <w:rPr>
          <w:rFonts w:ascii="Lato" w:hAnsi="Lato"/>
          <w:lang w:val="nl-BE"/>
        </w:rPr>
      </w:pPr>
    </w:p>
    <w:p w14:paraId="2D91DE79" w14:textId="3C64AF85" w:rsidR="00615940" w:rsidRPr="00D26AD4" w:rsidRDefault="008F73C6" w:rsidP="00BD4F0A">
      <w:pPr>
        <w:pStyle w:val="Lijstalinea"/>
        <w:numPr>
          <w:ilvl w:val="0"/>
          <w:numId w:val="26"/>
        </w:numPr>
        <w:rPr>
          <w:rFonts w:ascii="Lato" w:hAnsi="Lato" w:cs="Times New Roman"/>
          <w:szCs w:val="22"/>
          <w:lang w:val="nl-BE"/>
        </w:rPr>
      </w:pPr>
      <w:r w:rsidRPr="00D26AD4">
        <w:rPr>
          <w:rFonts w:ascii="Lato" w:hAnsi="Lato"/>
          <w:lang w:val="nl-BE"/>
        </w:rPr>
        <w:t xml:space="preserve">De begunstigde ontvangt </w:t>
      </w:r>
      <w:r w:rsidR="00356CE2" w:rsidRPr="00D26AD4">
        <w:rPr>
          <w:rFonts w:ascii="Lato" w:hAnsi="Lato"/>
          <w:lang w:val="nl-BE"/>
        </w:rPr>
        <w:t xml:space="preserve">een voorschot ten belope van </w:t>
      </w:r>
      <w:r w:rsidRPr="00D26AD4">
        <w:rPr>
          <w:rFonts w:ascii="Lato" w:hAnsi="Lato"/>
          <w:lang w:val="nl-BE"/>
        </w:rPr>
        <w:t>70% van de</w:t>
      </w:r>
      <w:r w:rsidR="00356CE2" w:rsidRPr="00D26AD4">
        <w:rPr>
          <w:rFonts w:ascii="Lato" w:hAnsi="Lato"/>
          <w:lang w:val="nl-BE"/>
        </w:rPr>
        <w:t xml:space="preserve"> toegekende</w:t>
      </w:r>
      <w:r w:rsidRPr="00D26AD4">
        <w:rPr>
          <w:rFonts w:ascii="Lato" w:hAnsi="Lato"/>
          <w:lang w:val="nl-BE"/>
        </w:rPr>
        <w:t xml:space="preserve"> subsidie</w:t>
      </w:r>
      <w:r w:rsidR="00356CE2" w:rsidRPr="00D26AD4">
        <w:rPr>
          <w:rFonts w:ascii="Lato" w:hAnsi="Lato"/>
          <w:lang w:val="nl-BE"/>
        </w:rPr>
        <w:t xml:space="preserve">, te weten een bedrag van </w:t>
      </w:r>
      <w:r w:rsidR="00356CE2" w:rsidRPr="00D26AD4">
        <w:rPr>
          <w:rFonts w:ascii="Lato" w:hAnsi="Lato" w:cs="Times New Roman"/>
          <w:szCs w:val="22"/>
          <w:lang w:val="nl-BE"/>
        </w:rPr>
        <w:t>[</w:t>
      </w:r>
      <w:r w:rsidR="00356CE2" w:rsidRPr="00601669">
        <w:rPr>
          <w:rFonts w:ascii="Lato" w:hAnsi="Lato" w:cs="Times New Roman"/>
          <w:szCs w:val="22"/>
          <w:highlight w:val="lightGray"/>
          <w:lang w:val="nl-BE"/>
        </w:rPr>
        <w:t>VOORSCHOT IN LETTERS</w:t>
      </w:r>
      <w:r w:rsidR="00356CE2" w:rsidRPr="00D26AD4">
        <w:rPr>
          <w:rFonts w:ascii="Lato" w:hAnsi="Lato" w:cs="Times New Roman"/>
          <w:szCs w:val="22"/>
          <w:lang w:val="nl-BE"/>
        </w:rPr>
        <w:t>] euro (€ [</w:t>
      </w:r>
      <w:r w:rsidR="00356CE2" w:rsidRPr="00601669">
        <w:rPr>
          <w:rFonts w:ascii="Lato" w:hAnsi="Lato" w:cs="Times New Roman"/>
          <w:szCs w:val="22"/>
          <w:highlight w:val="lightGray"/>
          <w:lang w:val="nl-BE"/>
        </w:rPr>
        <w:t>VOORSCHOT IN CIJFERS</w:t>
      </w:r>
      <w:r w:rsidR="00356CE2" w:rsidRPr="00D26AD4">
        <w:rPr>
          <w:rFonts w:ascii="Lato" w:hAnsi="Lato" w:cs="Times New Roman"/>
          <w:szCs w:val="22"/>
          <w:lang w:val="nl-BE"/>
        </w:rPr>
        <w:t>])</w:t>
      </w:r>
      <w:r w:rsidRPr="00D26AD4">
        <w:rPr>
          <w:rFonts w:ascii="Lato" w:hAnsi="Lato" w:cs="Times New Roman"/>
          <w:szCs w:val="22"/>
          <w:lang w:val="nl-BE"/>
        </w:rPr>
        <w:t>,</w:t>
      </w:r>
      <w:r w:rsidR="00356CE2" w:rsidRPr="00D26AD4">
        <w:rPr>
          <w:rFonts w:ascii="Lato" w:hAnsi="Lato" w:cs="Times New Roman"/>
          <w:szCs w:val="22"/>
          <w:lang w:val="nl-BE"/>
        </w:rPr>
        <w:t xml:space="preserve"> zodat men</w:t>
      </w:r>
      <w:r w:rsidRPr="00D26AD4">
        <w:rPr>
          <w:rFonts w:ascii="Lato" w:hAnsi="Lato" w:cs="Times New Roman"/>
          <w:szCs w:val="22"/>
          <w:lang w:val="nl-BE"/>
        </w:rPr>
        <w:t xml:space="preserve"> aan de slag </w:t>
      </w:r>
      <w:r w:rsidR="00356CE2" w:rsidRPr="00D26AD4">
        <w:rPr>
          <w:rFonts w:ascii="Lato" w:hAnsi="Lato" w:cs="Times New Roman"/>
          <w:szCs w:val="22"/>
          <w:lang w:val="nl-BE"/>
        </w:rPr>
        <w:t>kan gaan</w:t>
      </w:r>
      <w:r w:rsidRPr="00D26AD4">
        <w:rPr>
          <w:rFonts w:ascii="Lato" w:hAnsi="Lato" w:cs="Times New Roman"/>
          <w:szCs w:val="22"/>
          <w:lang w:val="nl-BE"/>
        </w:rPr>
        <w:t xml:space="preserve"> met de uitvoering van het project.</w:t>
      </w:r>
    </w:p>
    <w:p w14:paraId="1D5D8695" w14:textId="4EE835EF" w:rsidR="00C06336" w:rsidRPr="00D26AD4" w:rsidRDefault="00356CE2" w:rsidP="00BD4F0A">
      <w:pPr>
        <w:pStyle w:val="Lijstalinea"/>
        <w:numPr>
          <w:ilvl w:val="0"/>
          <w:numId w:val="26"/>
        </w:numPr>
        <w:rPr>
          <w:rFonts w:ascii="Lato" w:hAnsi="Lato" w:cs="Times New Roman"/>
          <w:szCs w:val="22"/>
          <w:lang w:val="nl-BE"/>
        </w:rPr>
      </w:pPr>
      <w:r w:rsidRPr="00D26AD4">
        <w:rPr>
          <w:rFonts w:ascii="Lato" w:hAnsi="Lato"/>
          <w:lang w:val="nl-BE"/>
        </w:rPr>
        <w:t xml:space="preserve">De overige </w:t>
      </w:r>
      <w:r w:rsidR="00C06336" w:rsidRPr="00D26AD4">
        <w:rPr>
          <w:rFonts w:ascii="Lato" w:hAnsi="Lato"/>
          <w:lang w:val="nl-BE"/>
        </w:rPr>
        <w:t xml:space="preserve">30% van de </w:t>
      </w:r>
      <w:r w:rsidRPr="00D26AD4">
        <w:rPr>
          <w:rFonts w:ascii="Lato" w:hAnsi="Lato"/>
          <w:lang w:val="nl-BE"/>
        </w:rPr>
        <w:t xml:space="preserve">toegekende </w:t>
      </w:r>
      <w:r w:rsidR="00C06336" w:rsidRPr="00D26AD4">
        <w:rPr>
          <w:rFonts w:ascii="Lato" w:hAnsi="Lato"/>
          <w:lang w:val="nl-BE"/>
        </w:rPr>
        <w:t>subsidie, i.e.</w:t>
      </w:r>
      <w:r w:rsidRPr="00D26AD4">
        <w:rPr>
          <w:rFonts w:ascii="Lato" w:hAnsi="Lato" w:cs="Times New Roman"/>
          <w:szCs w:val="22"/>
          <w:lang w:val="nl-BE"/>
        </w:rPr>
        <w:t xml:space="preserve"> [</w:t>
      </w:r>
      <w:r w:rsidRPr="00601669">
        <w:rPr>
          <w:rFonts w:ascii="Lato" w:hAnsi="Lato" w:cs="Times New Roman"/>
          <w:szCs w:val="22"/>
          <w:highlight w:val="lightGray"/>
          <w:lang w:val="nl-BE"/>
        </w:rPr>
        <w:t>SALDO IN LETTERS</w:t>
      </w:r>
      <w:r w:rsidRPr="00D26AD4">
        <w:rPr>
          <w:rFonts w:ascii="Lato" w:hAnsi="Lato" w:cs="Times New Roman"/>
          <w:szCs w:val="22"/>
          <w:lang w:val="nl-BE"/>
        </w:rPr>
        <w:t>] euro (€ [</w:t>
      </w:r>
      <w:r w:rsidRPr="00601669">
        <w:rPr>
          <w:rFonts w:ascii="Lato" w:hAnsi="Lato" w:cs="Times New Roman"/>
          <w:szCs w:val="22"/>
          <w:highlight w:val="lightGray"/>
          <w:lang w:val="nl-BE"/>
        </w:rPr>
        <w:t>SALDO IN CIJFERS</w:t>
      </w:r>
      <w:r w:rsidRPr="00D26AD4">
        <w:rPr>
          <w:rFonts w:ascii="Lato" w:hAnsi="Lato" w:cs="Times New Roman"/>
          <w:szCs w:val="22"/>
          <w:lang w:val="nl-BE"/>
        </w:rPr>
        <w:t>])</w:t>
      </w:r>
      <w:r w:rsidR="00C06336" w:rsidRPr="00D26AD4">
        <w:rPr>
          <w:rFonts w:ascii="Lato" w:hAnsi="Lato"/>
          <w:lang w:val="nl-BE"/>
        </w:rPr>
        <w:t xml:space="preserve"> zal in bewaring worden gegeven aan de Deposito- en Consignatiekas, gebruik makende van de tool “e-DEPO”.</w:t>
      </w:r>
    </w:p>
    <w:bookmarkEnd w:id="57"/>
    <w:p w14:paraId="7797612D" w14:textId="77777777" w:rsidR="008F73C6" w:rsidRPr="00D26AD4" w:rsidRDefault="008F73C6" w:rsidP="008F73C6">
      <w:pPr>
        <w:rPr>
          <w:lang w:val="nl-BE"/>
        </w:rPr>
      </w:pPr>
    </w:p>
    <w:p w14:paraId="5BFB194D" w14:textId="1CB3F0BB" w:rsidR="0066313E" w:rsidRPr="009B294C" w:rsidRDefault="00F61B9E" w:rsidP="00D329C3">
      <w:pPr>
        <w:widowControl w:val="0"/>
        <w:jc w:val="both"/>
        <w:rPr>
          <w:rFonts w:ascii="Lato" w:hAnsi="Lato" w:cs="Times New Roman"/>
          <w:szCs w:val="22"/>
          <w:lang w:val="nl-BE"/>
        </w:rPr>
      </w:pPr>
      <w:r w:rsidRPr="00D26AD4">
        <w:rPr>
          <w:rFonts w:ascii="Lato" w:hAnsi="Lato" w:cs="Times New Roman"/>
          <w:szCs w:val="22"/>
          <w:lang w:val="nl-BE"/>
        </w:rPr>
        <w:t>De</w:t>
      </w:r>
      <w:r w:rsidR="002A02E3" w:rsidRPr="00D26AD4">
        <w:rPr>
          <w:rFonts w:ascii="Lato" w:hAnsi="Lato" w:cs="Times New Roman"/>
          <w:szCs w:val="22"/>
          <w:lang w:val="nl-BE"/>
        </w:rPr>
        <w:t xml:space="preserve"> betaling </w:t>
      </w:r>
      <w:r w:rsidR="00356CE2" w:rsidRPr="00D26AD4">
        <w:rPr>
          <w:rFonts w:ascii="Lato" w:hAnsi="Lato" w:cs="Times New Roman"/>
          <w:szCs w:val="22"/>
          <w:lang w:val="nl-BE"/>
        </w:rPr>
        <w:t xml:space="preserve">zal gebeuren </w:t>
      </w:r>
      <w:r w:rsidR="00890D84" w:rsidRPr="00D26AD4">
        <w:rPr>
          <w:rFonts w:ascii="Lato" w:hAnsi="Lato" w:cs="Times New Roman"/>
          <w:szCs w:val="22"/>
          <w:lang w:val="nl-BE"/>
        </w:rPr>
        <w:t>na de ondertekening van deze su</w:t>
      </w:r>
      <w:r w:rsidR="00B238EE" w:rsidRPr="00D26AD4">
        <w:rPr>
          <w:rFonts w:ascii="Lato" w:hAnsi="Lato" w:cs="Times New Roman"/>
          <w:szCs w:val="22"/>
          <w:lang w:val="nl-BE"/>
        </w:rPr>
        <w:t>bsidieovereenkomst en na indiening door de begunstigde/consortiumleider van een verklaring van schuldvordering</w:t>
      </w:r>
      <w:r w:rsidR="002A45DB" w:rsidRPr="00D26AD4">
        <w:rPr>
          <w:rFonts w:ascii="Lato" w:hAnsi="Lato" w:cs="Times New Roman"/>
          <w:szCs w:val="22"/>
          <w:lang w:val="nl-BE"/>
        </w:rPr>
        <w:t xml:space="preserve"> voor elk deel</w:t>
      </w:r>
      <w:r w:rsidR="00B238EE" w:rsidRPr="00D26AD4">
        <w:rPr>
          <w:rFonts w:ascii="Lato" w:hAnsi="Lato" w:cs="Times New Roman"/>
          <w:szCs w:val="22"/>
          <w:lang w:val="nl-BE"/>
        </w:rPr>
        <w:t xml:space="preserve"> </w:t>
      </w:r>
      <w:r w:rsidR="00890D84" w:rsidRPr="00D26AD4">
        <w:rPr>
          <w:rFonts w:ascii="Lato" w:hAnsi="Lato" w:cs="Times New Roman"/>
          <w:szCs w:val="22"/>
          <w:lang w:val="nl-BE"/>
        </w:rPr>
        <w:t xml:space="preserve">(gebruik makend van bijlage </w:t>
      </w:r>
      <w:r w:rsidR="00E47C07" w:rsidRPr="00D26AD4">
        <w:rPr>
          <w:rFonts w:ascii="Lato" w:hAnsi="Lato" w:cs="Times New Roman"/>
          <w:szCs w:val="22"/>
          <w:lang w:val="nl-BE"/>
        </w:rPr>
        <w:t>IV</w:t>
      </w:r>
      <w:r w:rsidR="00890D84" w:rsidRPr="00D26AD4">
        <w:rPr>
          <w:rFonts w:ascii="Lato" w:hAnsi="Lato" w:cs="Times New Roman"/>
          <w:szCs w:val="22"/>
          <w:lang w:val="nl-BE"/>
        </w:rPr>
        <w:t xml:space="preserve"> van deze subsidieovereenkomst)</w:t>
      </w:r>
      <w:r w:rsidR="002A45DB" w:rsidRPr="00D26AD4">
        <w:rPr>
          <w:rFonts w:ascii="Lato" w:hAnsi="Lato" w:cs="Times New Roman"/>
          <w:szCs w:val="22"/>
          <w:lang w:val="nl-BE"/>
        </w:rPr>
        <w:t>, ten laatste gedagtekend op 31/12/22.</w:t>
      </w:r>
      <w:r w:rsidR="00161D97" w:rsidRPr="009B294C">
        <w:rPr>
          <w:rFonts w:ascii="Lato" w:hAnsi="Lato" w:cs="Times New Roman"/>
          <w:szCs w:val="22"/>
          <w:lang w:val="nl-BE"/>
        </w:rPr>
        <w:t xml:space="preserve"> </w:t>
      </w:r>
    </w:p>
    <w:p w14:paraId="02834854" w14:textId="2D5C3D14" w:rsidR="008E7C80" w:rsidRPr="00B336CC" w:rsidRDefault="00E0190A" w:rsidP="00A8502F">
      <w:pPr>
        <w:pStyle w:val="Kop5"/>
      </w:pPr>
      <w:bookmarkStart w:id="58" w:name="_Toc364324856"/>
      <w:r w:rsidRPr="009B294C">
        <w:t>1</w:t>
      </w:r>
      <w:r w:rsidR="00F148E0">
        <w:t>5</w:t>
      </w:r>
      <w:r w:rsidR="0021585B" w:rsidRPr="009B294C">
        <w:t>.2</w:t>
      </w:r>
      <w:r w:rsidR="008E7C80" w:rsidRPr="009B294C">
        <w:t>.</w:t>
      </w:r>
      <w:r w:rsidR="00AC7EE1" w:rsidRPr="009B294C">
        <w:t xml:space="preserve"> </w:t>
      </w:r>
      <w:bookmarkEnd w:id="58"/>
      <w:r w:rsidR="00846010" w:rsidRPr="00B336CC">
        <w:t>Betaling</w:t>
      </w:r>
      <w:r w:rsidR="00052B21" w:rsidRPr="00B336CC">
        <w:t xml:space="preserve"> van het saldo</w:t>
      </w:r>
    </w:p>
    <w:p w14:paraId="017A6CFA" w14:textId="21AB5A74" w:rsidR="008E7C80" w:rsidRPr="00B336CC" w:rsidRDefault="00052B21" w:rsidP="00D329C3">
      <w:pPr>
        <w:widowControl w:val="0"/>
        <w:jc w:val="both"/>
        <w:rPr>
          <w:rFonts w:ascii="Lato" w:hAnsi="Lato" w:cs="Times New Roman"/>
          <w:szCs w:val="22"/>
          <w:lang w:val="nl-BE"/>
        </w:rPr>
      </w:pPr>
      <w:r w:rsidRPr="00B336CC">
        <w:rPr>
          <w:rFonts w:ascii="Lato" w:hAnsi="Lato" w:cs="Times New Roman"/>
          <w:szCs w:val="22"/>
          <w:lang w:val="nl-BE"/>
        </w:rPr>
        <w:t xml:space="preserve">Met de </w:t>
      </w:r>
      <w:r w:rsidR="00846010" w:rsidRPr="00B336CC">
        <w:rPr>
          <w:rFonts w:ascii="Lato" w:hAnsi="Lato" w:cs="Times New Roman"/>
          <w:szCs w:val="22"/>
          <w:lang w:val="nl-BE"/>
        </w:rPr>
        <w:t>betaling</w:t>
      </w:r>
      <w:r w:rsidRPr="00B336CC">
        <w:rPr>
          <w:rFonts w:ascii="Lato" w:hAnsi="Lato" w:cs="Times New Roman"/>
          <w:szCs w:val="22"/>
          <w:lang w:val="nl-BE"/>
        </w:rPr>
        <w:t xml:space="preserve"> van het saldo wordt het resterende deel van de </w:t>
      </w:r>
      <w:r w:rsidR="00583C4B" w:rsidRPr="00B336CC">
        <w:rPr>
          <w:rFonts w:ascii="Lato" w:hAnsi="Lato" w:cs="Times New Roman"/>
          <w:szCs w:val="22"/>
          <w:lang w:val="nl-BE"/>
        </w:rPr>
        <w:t>in aanmerking komende kosten</w:t>
      </w:r>
      <w:r w:rsidRPr="00B336CC">
        <w:rPr>
          <w:rFonts w:ascii="Lato" w:hAnsi="Lato" w:cs="Times New Roman"/>
          <w:szCs w:val="22"/>
          <w:lang w:val="nl-BE"/>
        </w:rPr>
        <w:t xml:space="preserve"> die door de </w:t>
      </w:r>
      <w:r w:rsidR="00356CE2" w:rsidRPr="00B336CC">
        <w:rPr>
          <w:rFonts w:ascii="Lato" w:hAnsi="Lato" w:cs="Times New Roman"/>
          <w:szCs w:val="22"/>
          <w:lang w:val="nl-BE"/>
        </w:rPr>
        <w:t>begunstigde</w:t>
      </w:r>
      <w:r w:rsidRPr="00B336CC">
        <w:rPr>
          <w:rFonts w:ascii="Lato" w:hAnsi="Lato" w:cs="Times New Roman"/>
          <w:szCs w:val="22"/>
          <w:lang w:val="nl-BE"/>
        </w:rPr>
        <w:t xml:space="preserve"> voor de uitvoering van </w:t>
      </w:r>
      <w:r w:rsidR="00583C4B" w:rsidRPr="00B336CC">
        <w:rPr>
          <w:rFonts w:ascii="Lato" w:hAnsi="Lato" w:cs="Times New Roman"/>
          <w:szCs w:val="22"/>
          <w:lang w:val="nl-BE"/>
        </w:rPr>
        <w:t>het project</w:t>
      </w:r>
      <w:r w:rsidRPr="00B336CC">
        <w:rPr>
          <w:rFonts w:ascii="Lato" w:hAnsi="Lato" w:cs="Times New Roman"/>
          <w:szCs w:val="22"/>
          <w:lang w:val="nl-BE"/>
        </w:rPr>
        <w:t xml:space="preserve"> </w:t>
      </w:r>
      <w:r w:rsidR="00E11F93" w:rsidRPr="00B336CC">
        <w:rPr>
          <w:rFonts w:ascii="Lato" w:hAnsi="Lato" w:cs="Times New Roman"/>
          <w:szCs w:val="22"/>
          <w:lang w:val="nl-BE"/>
        </w:rPr>
        <w:t>werd</w:t>
      </w:r>
      <w:r w:rsidRPr="00B336CC">
        <w:rPr>
          <w:rFonts w:ascii="Lato" w:hAnsi="Lato" w:cs="Times New Roman"/>
          <w:szCs w:val="22"/>
          <w:lang w:val="nl-BE"/>
        </w:rPr>
        <w:t xml:space="preserve"> gemaakt, vergoed</w:t>
      </w:r>
      <w:r w:rsidR="00ED4706" w:rsidRPr="00B336CC">
        <w:rPr>
          <w:rFonts w:ascii="Lato" w:hAnsi="Lato" w:cs="Times New Roman"/>
          <w:szCs w:val="22"/>
          <w:lang w:val="nl-BE"/>
        </w:rPr>
        <w:t xml:space="preserve"> </w:t>
      </w:r>
      <w:r w:rsidR="002A02E3" w:rsidRPr="00B336CC">
        <w:rPr>
          <w:rFonts w:ascii="Lato" w:hAnsi="Lato" w:cs="Times New Roman"/>
          <w:szCs w:val="22"/>
          <w:lang w:val="nl-BE"/>
        </w:rPr>
        <w:t xml:space="preserve">zonder een bedrag van </w:t>
      </w:r>
      <w:r w:rsidR="00D262F5" w:rsidRPr="00B336CC">
        <w:rPr>
          <w:rFonts w:ascii="Lato" w:hAnsi="Lato" w:cs="Times New Roman"/>
          <w:szCs w:val="22"/>
          <w:lang w:val="nl-BE"/>
        </w:rPr>
        <w:t>[</w:t>
      </w:r>
      <w:r w:rsidR="00D262F5" w:rsidRPr="00601669">
        <w:rPr>
          <w:rFonts w:ascii="Lato" w:hAnsi="Lato" w:cs="Times New Roman"/>
          <w:szCs w:val="22"/>
          <w:highlight w:val="lightGray"/>
          <w:lang w:val="nl-BE"/>
        </w:rPr>
        <w:t>SALDO IN LETTERS</w:t>
      </w:r>
      <w:r w:rsidR="00D262F5" w:rsidRPr="00B336CC">
        <w:rPr>
          <w:rFonts w:ascii="Lato" w:hAnsi="Lato" w:cs="Times New Roman"/>
          <w:szCs w:val="22"/>
          <w:lang w:val="nl-BE"/>
        </w:rPr>
        <w:t>] euro (€ [</w:t>
      </w:r>
      <w:r w:rsidR="00D262F5" w:rsidRPr="00601669">
        <w:rPr>
          <w:rFonts w:ascii="Lato" w:hAnsi="Lato" w:cs="Times New Roman"/>
          <w:szCs w:val="22"/>
          <w:highlight w:val="lightGray"/>
          <w:lang w:val="nl-BE"/>
        </w:rPr>
        <w:t>SALDO IN CIJFERS</w:t>
      </w:r>
      <w:r w:rsidR="00D262F5" w:rsidRPr="00B336CC">
        <w:rPr>
          <w:rFonts w:ascii="Lato" w:hAnsi="Lato" w:cs="Times New Roman"/>
          <w:szCs w:val="22"/>
          <w:lang w:val="nl-BE"/>
        </w:rPr>
        <w:t xml:space="preserve">] </w:t>
      </w:r>
      <w:r w:rsidR="00430B2E" w:rsidRPr="00B336CC">
        <w:rPr>
          <w:rFonts w:ascii="Lato" w:hAnsi="Lato" w:cs="Times New Roman"/>
          <w:szCs w:val="22"/>
          <w:lang w:val="nl-BE"/>
        </w:rPr>
        <w:t>(</w:t>
      </w:r>
      <w:r w:rsidR="002A02E3" w:rsidRPr="00B336CC">
        <w:rPr>
          <w:rFonts w:ascii="Lato" w:hAnsi="Lato" w:cs="Times New Roman"/>
          <w:szCs w:val="22"/>
          <w:lang w:val="nl-BE"/>
        </w:rPr>
        <w:t xml:space="preserve">zijnde </w:t>
      </w:r>
      <w:r w:rsidR="00C06336" w:rsidRPr="00B336CC">
        <w:rPr>
          <w:rFonts w:ascii="Lato" w:hAnsi="Lato" w:cs="Times New Roman"/>
          <w:szCs w:val="22"/>
          <w:lang w:val="nl-BE"/>
        </w:rPr>
        <w:t>3</w:t>
      </w:r>
      <w:r w:rsidR="002B27CC" w:rsidRPr="00B336CC">
        <w:rPr>
          <w:rFonts w:ascii="Lato" w:hAnsi="Lato" w:cs="Times New Roman"/>
          <w:szCs w:val="22"/>
          <w:lang w:val="nl-BE"/>
        </w:rPr>
        <w:t xml:space="preserve">0% van de totale subsidie van </w:t>
      </w:r>
      <w:r w:rsidR="00D262F5" w:rsidRPr="00B336CC">
        <w:rPr>
          <w:rFonts w:ascii="Lato" w:hAnsi="Lato" w:cs="Times New Roman"/>
          <w:szCs w:val="22"/>
          <w:lang w:val="nl-BE"/>
        </w:rPr>
        <w:t>[</w:t>
      </w:r>
      <w:r w:rsidR="00D262F5" w:rsidRPr="00601669">
        <w:rPr>
          <w:rFonts w:ascii="Lato" w:hAnsi="Lato" w:cs="Times New Roman"/>
          <w:szCs w:val="22"/>
          <w:highlight w:val="lightGray"/>
          <w:lang w:val="nl-BE"/>
        </w:rPr>
        <w:t>SUBSIDIEBEDRAG IN LETTERS</w:t>
      </w:r>
      <w:r w:rsidR="00D262F5" w:rsidRPr="00B336CC">
        <w:rPr>
          <w:rFonts w:ascii="Lato" w:hAnsi="Lato" w:cs="Times New Roman"/>
          <w:szCs w:val="22"/>
          <w:lang w:val="nl-BE"/>
        </w:rPr>
        <w:t>] euro (€ [</w:t>
      </w:r>
      <w:r w:rsidR="00D262F5" w:rsidRPr="00601669">
        <w:rPr>
          <w:rFonts w:ascii="Lato" w:hAnsi="Lato" w:cs="Times New Roman"/>
          <w:szCs w:val="22"/>
          <w:highlight w:val="lightGray"/>
          <w:lang w:val="nl-BE"/>
        </w:rPr>
        <w:t>SUBSIDIEBEDRAG IN CIJFERS</w:t>
      </w:r>
      <w:r w:rsidR="00D262F5" w:rsidRPr="00B336CC">
        <w:rPr>
          <w:rFonts w:ascii="Lato" w:hAnsi="Lato" w:cs="Times New Roman"/>
          <w:szCs w:val="22"/>
          <w:lang w:val="nl-BE"/>
        </w:rPr>
        <w:t>]</w:t>
      </w:r>
      <w:r w:rsidR="002A02E3" w:rsidRPr="00B336CC">
        <w:rPr>
          <w:rFonts w:ascii="Lato" w:hAnsi="Lato" w:cs="Times New Roman"/>
          <w:szCs w:val="22"/>
          <w:lang w:val="nl-BE"/>
        </w:rPr>
        <w:t>te overschrijden</w:t>
      </w:r>
      <w:r w:rsidR="008E7C80" w:rsidRPr="00B336CC">
        <w:rPr>
          <w:rFonts w:ascii="Lato" w:hAnsi="Lato" w:cs="Times New Roman"/>
          <w:szCs w:val="22"/>
          <w:lang w:val="nl-BE"/>
        </w:rPr>
        <w:t xml:space="preserve">. </w:t>
      </w:r>
    </w:p>
    <w:p w14:paraId="72F36588" w14:textId="2CA9D66C" w:rsidR="006449E9" w:rsidRPr="00B336CC" w:rsidRDefault="006449E9" w:rsidP="00D329C3">
      <w:pPr>
        <w:widowControl w:val="0"/>
        <w:jc w:val="both"/>
        <w:rPr>
          <w:rFonts w:ascii="Lato" w:hAnsi="Lato" w:cs="Times New Roman"/>
          <w:szCs w:val="22"/>
          <w:lang w:val="nl-BE"/>
        </w:rPr>
      </w:pPr>
    </w:p>
    <w:p w14:paraId="0B34F3A1" w14:textId="6B43FAAB" w:rsidR="008E7C80" w:rsidRPr="00A5408F" w:rsidRDefault="006449E9" w:rsidP="00D329C3">
      <w:pPr>
        <w:widowControl w:val="0"/>
        <w:jc w:val="both"/>
        <w:rPr>
          <w:rFonts w:ascii="Lato" w:hAnsi="Lato" w:cs="Times New Roman"/>
          <w:szCs w:val="22"/>
          <w:lang w:val="nl-BE"/>
        </w:rPr>
      </w:pPr>
      <w:r w:rsidRPr="00B336CC">
        <w:rPr>
          <w:rFonts w:ascii="Lato" w:hAnsi="Lato" w:cs="Times New Roman"/>
          <w:szCs w:val="22"/>
          <w:lang w:val="nl-BE"/>
        </w:rPr>
        <w:t xml:space="preserve">De </w:t>
      </w:r>
      <w:r w:rsidR="00846010" w:rsidRPr="00B336CC">
        <w:rPr>
          <w:rFonts w:ascii="Lato" w:hAnsi="Lato" w:cs="Times New Roman"/>
          <w:szCs w:val="22"/>
          <w:lang w:val="nl-BE"/>
        </w:rPr>
        <w:t>betaling</w:t>
      </w:r>
      <w:r w:rsidRPr="00B336CC">
        <w:rPr>
          <w:rFonts w:ascii="Lato" w:hAnsi="Lato" w:cs="Times New Roman"/>
          <w:szCs w:val="22"/>
          <w:lang w:val="nl-BE"/>
        </w:rPr>
        <w:t xml:space="preserve"> van het saldo gebeurt na een positieve eindevaluatie door de </w:t>
      </w:r>
      <w:r w:rsidR="00C72F9A" w:rsidRPr="00B336CC">
        <w:rPr>
          <w:rFonts w:ascii="Lato" w:hAnsi="Lato" w:cs="Times New Roman"/>
          <w:szCs w:val="22"/>
          <w:lang w:val="nl-BE"/>
        </w:rPr>
        <w:t>FOD Economie</w:t>
      </w:r>
      <w:r w:rsidRPr="00B336CC">
        <w:rPr>
          <w:rFonts w:ascii="Lato" w:hAnsi="Lato" w:cs="Times New Roman"/>
          <w:szCs w:val="22"/>
          <w:lang w:val="nl-BE"/>
        </w:rPr>
        <w:t xml:space="preserve"> en na</w:t>
      </w:r>
      <w:r w:rsidRPr="009B294C">
        <w:rPr>
          <w:rFonts w:ascii="Lato" w:hAnsi="Lato" w:cs="Times New Roman"/>
          <w:szCs w:val="22"/>
          <w:lang w:val="nl-BE"/>
        </w:rPr>
        <w:t xml:space="preserve"> indiening door de </w:t>
      </w:r>
      <w:r w:rsidRPr="00A5408F">
        <w:rPr>
          <w:rFonts w:ascii="Lato" w:hAnsi="Lato" w:cs="Times New Roman"/>
          <w:szCs w:val="22"/>
          <w:lang w:val="nl-BE"/>
        </w:rPr>
        <w:t xml:space="preserve">begunstigde/consortiumleider van een verklaring van schuldvordering (i.e. gebruik makend van bijlage </w:t>
      </w:r>
      <w:r w:rsidR="00E47C07" w:rsidRPr="00A5408F">
        <w:rPr>
          <w:rFonts w:ascii="Lato" w:hAnsi="Lato" w:cs="Times New Roman"/>
          <w:szCs w:val="22"/>
          <w:lang w:val="nl-BE"/>
        </w:rPr>
        <w:t>IV</w:t>
      </w:r>
      <w:r w:rsidRPr="00A5408F">
        <w:rPr>
          <w:rFonts w:ascii="Lato" w:hAnsi="Lato" w:cs="Times New Roman"/>
          <w:szCs w:val="22"/>
          <w:lang w:val="nl-BE"/>
        </w:rPr>
        <w:t xml:space="preserve"> van deze subsidieovereenkomst)</w:t>
      </w:r>
      <w:r w:rsidR="00C06336" w:rsidRPr="00A5408F">
        <w:rPr>
          <w:rFonts w:ascii="Lato" w:hAnsi="Lato" w:cs="Times New Roman"/>
          <w:szCs w:val="22"/>
          <w:lang w:val="nl-BE"/>
        </w:rPr>
        <w:t xml:space="preserve">. </w:t>
      </w:r>
      <w:bookmarkStart w:id="59" w:name="_Hlk104393085"/>
      <w:bookmarkStart w:id="60" w:name="_Hlk104393256"/>
      <w:r w:rsidR="00C06336" w:rsidRPr="00A5408F">
        <w:rPr>
          <w:rFonts w:ascii="Lato" w:hAnsi="Lato" w:cs="Times New Roman"/>
          <w:szCs w:val="22"/>
          <w:lang w:val="nl-BE"/>
        </w:rPr>
        <w:t xml:space="preserve">Aan de Deposito- en Consignatiekas zal vervolgens </w:t>
      </w:r>
      <w:r w:rsidR="00340623" w:rsidRPr="00A5408F">
        <w:rPr>
          <w:rFonts w:ascii="Lato" w:hAnsi="Lato" w:cs="Times New Roman"/>
          <w:szCs w:val="22"/>
          <w:lang w:val="nl-BE"/>
        </w:rPr>
        <w:t xml:space="preserve">binnen een redelijke termijn na de eindevaluatie </w:t>
      </w:r>
      <w:r w:rsidR="00C06336" w:rsidRPr="00A5408F">
        <w:rPr>
          <w:rFonts w:ascii="Lato" w:hAnsi="Lato" w:cs="Times New Roman"/>
          <w:szCs w:val="22"/>
          <w:lang w:val="nl-BE"/>
        </w:rPr>
        <w:t>de opdracht gegeven worden de resterende 30% vrij te geven</w:t>
      </w:r>
      <w:r w:rsidR="00846010" w:rsidRPr="00A5408F">
        <w:rPr>
          <w:rFonts w:ascii="Lato" w:hAnsi="Lato" w:cs="Times New Roman"/>
          <w:szCs w:val="22"/>
          <w:lang w:val="nl-BE"/>
        </w:rPr>
        <w:t xml:space="preserve"> en te betalen aan de begunstigde</w:t>
      </w:r>
      <w:r w:rsidR="00C06336" w:rsidRPr="00A5408F">
        <w:rPr>
          <w:rFonts w:ascii="Lato" w:hAnsi="Lato" w:cs="Times New Roman"/>
          <w:szCs w:val="22"/>
          <w:lang w:val="nl-BE"/>
        </w:rPr>
        <w:t>.</w:t>
      </w:r>
      <w:bookmarkEnd w:id="59"/>
      <w:r w:rsidR="00C06336" w:rsidRPr="00A5408F">
        <w:rPr>
          <w:rFonts w:ascii="Lato" w:hAnsi="Lato" w:cs="Times New Roman"/>
          <w:szCs w:val="22"/>
          <w:lang w:val="nl-BE"/>
        </w:rPr>
        <w:t xml:space="preserve"> </w:t>
      </w:r>
      <w:bookmarkEnd w:id="60"/>
      <w:r w:rsidR="00052B21" w:rsidRPr="00A5408F">
        <w:rPr>
          <w:rFonts w:ascii="Lato" w:hAnsi="Lato" w:cs="Times New Roman"/>
          <w:szCs w:val="22"/>
          <w:lang w:val="nl-BE"/>
        </w:rPr>
        <w:t xml:space="preserve">Goedkeuring houdt niet </w:t>
      </w:r>
      <w:r w:rsidR="00052B21" w:rsidRPr="00A5408F">
        <w:rPr>
          <w:rFonts w:ascii="Lato" w:hAnsi="Lato" w:cs="Times New Roman"/>
          <w:szCs w:val="22"/>
          <w:lang w:val="nl-BE"/>
        </w:rPr>
        <w:lastRenderedPageBreak/>
        <w:t>noodzakelijkerwijs in dat de inhoud van het verslag voldoet aan de eisen betreffende naleving en waarachtigheid, volledigheid en correctheid</w:t>
      </w:r>
      <w:r w:rsidR="008E7C80" w:rsidRPr="00A5408F">
        <w:rPr>
          <w:rFonts w:ascii="Lato" w:hAnsi="Lato" w:cs="Times New Roman"/>
          <w:szCs w:val="22"/>
          <w:lang w:val="nl-BE"/>
        </w:rPr>
        <w:t>.</w:t>
      </w:r>
    </w:p>
    <w:p w14:paraId="0FB4EB95" w14:textId="2ABE7AE9" w:rsidR="00615940" w:rsidRPr="00A5408F" w:rsidRDefault="00615940" w:rsidP="00D329C3">
      <w:pPr>
        <w:widowControl w:val="0"/>
        <w:jc w:val="both"/>
        <w:rPr>
          <w:rFonts w:ascii="Lato" w:hAnsi="Lato" w:cs="Times New Roman"/>
          <w:szCs w:val="22"/>
          <w:lang w:val="nl-BE"/>
        </w:rPr>
      </w:pPr>
    </w:p>
    <w:p w14:paraId="687E16EE" w14:textId="4526AB76" w:rsidR="00615940" w:rsidRPr="009B294C" w:rsidRDefault="00615940" w:rsidP="00D329C3">
      <w:pPr>
        <w:widowControl w:val="0"/>
        <w:jc w:val="both"/>
        <w:rPr>
          <w:rFonts w:ascii="Lato" w:hAnsi="Lato" w:cs="Times New Roman"/>
          <w:szCs w:val="22"/>
          <w:lang w:val="nl-BE"/>
        </w:rPr>
      </w:pPr>
      <w:bookmarkStart w:id="61" w:name="_Hlk104226037"/>
      <w:bookmarkStart w:id="62" w:name="_Hlk104393187"/>
      <w:r w:rsidRPr="00A5408F">
        <w:rPr>
          <w:rFonts w:ascii="Lato" w:hAnsi="Lato" w:cs="Times New Roman"/>
          <w:szCs w:val="22"/>
          <w:lang w:val="nl-BE"/>
        </w:rPr>
        <w:t xml:space="preserve">Indien de eindevaluatie negatief zou zijn, keert </w:t>
      </w:r>
      <w:r w:rsidR="002C2BE3" w:rsidRPr="00A5408F">
        <w:rPr>
          <w:rFonts w:ascii="Lato" w:hAnsi="Lato" w:cs="Times New Roman"/>
          <w:szCs w:val="22"/>
          <w:lang w:val="nl-BE"/>
        </w:rPr>
        <w:t>de</w:t>
      </w:r>
      <w:r w:rsidRPr="00A5408F">
        <w:rPr>
          <w:rFonts w:ascii="Lato" w:hAnsi="Lato" w:cs="Times New Roman"/>
          <w:szCs w:val="22"/>
          <w:lang w:val="nl-BE"/>
        </w:rPr>
        <w:t xml:space="preserve"> in bewaring gegeven 30% van de subsidie </w:t>
      </w:r>
      <w:r w:rsidR="002C2BE3" w:rsidRPr="00A5408F">
        <w:rPr>
          <w:rFonts w:ascii="Lato" w:hAnsi="Lato" w:cs="Times New Roman"/>
          <w:szCs w:val="22"/>
          <w:lang w:val="nl-BE"/>
        </w:rPr>
        <w:t xml:space="preserve">in zijn geheel of voor het niet gerechtvaardigde gedeelte </w:t>
      </w:r>
      <w:r w:rsidRPr="00A5408F">
        <w:rPr>
          <w:rFonts w:ascii="Lato" w:hAnsi="Lato" w:cs="Times New Roman"/>
          <w:szCs w:val="22"/>
          <w:lang w:val="nl-BE"/>
        </w:rPr>
        <w:t>terug naar de FOD Economie</w:t>
      </w:r>
      <w:r w:rsidR="009F2021" w:rsidRPr="00A5408F">
        <w:rPr>
          <w:rFonts w:ascii="Lato" w:hAnsi="Lato" w:cs="Times New Roman"/>
          <w:szCs w:val="22"/>
          <w:lang w:val="nl-BE"/>
        </w:rPr>
        <w:t>, cf. de bepalingen van hoofdstuk 5 van deze overeenkomst</w:t>
      </w:r>
      <w:bookmarkEnd w:id="61"/>
      <w:r w:rsidR="009F2021" w:rsidRPr="00A5408F">
        <w:rPr>
          <w:rFonts w:ascii="Lato" w:hAnsi="Lato" w:cs="Times New Roman"/>
          <w:szCs w:val="22"/>
          <w:lang w:val="nl-BE"/>
        </w:rPr>
        <w:t>.</w:t>
      </w:r>
      <w:bookmarkEnd w:id="62"/>
    </w:p>
    <w:p w14:paraId="21A472F9" w14:textId="6CC53156" w:rsidR="008E7C80" w:rsidRPr="009B294C" w:rsidRDefault="00107C7D" w:rsidP="00A8502F">
      <w:pPr>
        <w:pStyle w:val="Kop5"/>
      </w:pPr>
      <w:bookmarkStart w:id="63" w:name="_Toc364324857"/>
      <w:r w:rsidRPr="009B294C">
        <w:t>1</w:t>
      </w:r>
      <w:r w:rsidR="00F148E0">
        <w:t>5</w:t>
      </w:r>
      <w:r w:rsidR="0021585B" w:rsidRPr="009B294C">
        <w:t>.3</w:t>
      </w:r>
      <w:r w:rsidR="008E7C80" w:rsidRPr="009B294C">
        <w:t>.</w:t>
      </w:r>
      <w:r w:rsidR="00AC7EE1" w:rsidRPr="009B294C">
        <w:t xml:space="preserve"> </w:t>
      </w:r>
      <w:bookmarkEnd w:id="63"/>
      <w:r w:rsidR="00380548" w:rsidRPr="009B294C">
        <w:t>Kennisgeving van de verschuldigde bedragen</w:t>
      </w:r>
    </w:p>
    <w:p w14:paraId="3CDB6E88" w14:textId="32C6684E" w:rsidR="008E7C80" w:rsidRPr="009B294C" w:rsidRDefault="00380548" w:rsidP="00D329C3">
      <w:pPr>
        <w:widowControl w:val="0"/>
        <w:jc w:val="both"/>
        <w:rPr>
          <w:rFonts w:ascii="Lato" w:hAnsi="Lato" w:cs="Times New Roman"/>
          <w:szCs w:val="22"/>
          <w:lang w:val="nl-BE"/>
        </w:rPr>
      </w:pPr>
      <w:bookmarkStart w:id="64" w:name="_Toc364324858"/>
      <w:r w:rsidRPr="009B294C">
        <w:rPr>
          <w:rFonts w:ascii="Lato" w:hAnsi="Lato" w:cs="Times New Roman"/>
          <w:szCs w:val="22"/>
          <w:lang w:val="nl-BE"/>
        </w:rPr>
        <w:t xml:space="preserve">Wanneer de </w:t>
      </w:r>
      <w:r w:rsidR="00C72F9A">
        <w:rPr>
          <w:rFonts w:ascii="Lato" w:hAnsi="Lato" w:cs="Times New Roman"/>
          <w:szCs w:val="22"/>
          <w:lang w:val="nl-BE"/>
        </w:rPr>
        <w:t>FOD Economie</w:t>
      </w:r>
      <w:r w:rsidRPr="009B294C">
        <w:rPr>
          <w:rFonts w:ascii="Lato" w:hAnsi="Lato" w:cs="Times New Roman"/>
          <w:szCs w:val="22"/>
          <w:lang w:val="nl-BE"/>
        </w:rPr>
        <w:t xml:space="preserve"> betaling</w:t>
      </w:r>
      <w:r w:rsidR="00D6419F" w:rsidRPr="009B294C">
        <w:rPr>
          <w:rFonts w:ascii="Lato" w:hAnsi="Lato" w:cs="Times New Roman"/>
          <w:szCs w:val="22"/>
          <w:lang w:val="nl-BE"/>
        </w:rPr>
        <w:t>en</w:t>
      </w:r>
      <w:r w:rsidRPr="009B294C">
        <w:rPr>
          <w:rFonts w:ascii="Lato" w:hAnsi="Lato" w:cs="Times New Roman"/>
          <w:szCs w:val="22"/>
          <w:lang w:val="nl-BE"/>
        </w:rPr>
        <w:t xml:space="preserve"> verricht, wordt </w:t>
      </w:r>
      <w:r w:rsidR="001B3901" w:rsidRPr="009B294C">
        <w:rPr>
          <w:rFonts w:ascii="Lato" w:hAnsi="Lato" w:cs="Times New Roman"/>
          <w:szCs w:val="22"/>
          <w:lang w:val="nl-BE"/>
        </w:rPr>
        <w:t>de begunstigde</w:t>
      </w:r>
      <w:r w:rsidR="007D09F8" w:rsidRPr="009B294C">
        <w:rPr>
          <w:rFonts w:ascii="Lato" w:hAnsi="Lato" w:cs="Times New Roman"/>
          <w:szCs w:val="22"/>
          <w:lang w:val="nl-BE"/>
        </w:rPr>
        <w:t xml:space="preserve"> </w:t>
      </w:r>
      <w:r w:rsidRPr="009B294C">
        <w:rPr>
          <w:rFonts w:ascii="Lato" w:hAnsi="Lato" w:cs="Times New Roman"/>
          <w:szCs w:val="22"/>
          <w:lang w:val="nl-BE"/>
        </w:rPr>
        <w:t xml:space="preserve">formeel ingelicht over het te ontvangen bedrag, waarbij wordt vermeld of het een tussentijdse betaling of de </w:t>
      </w:r>
      <w:r w:rsidR="00615940">
        <w:rPr>
          <w:rFonts w:ascii="Lato" w:hAnsi="Lato" w:cs="Times New Roman"/>
          <w:szCs w:val="22"/>
          <w:lang w:val="nl-BE"/>
        </w:rPr>
        <w:t>vrijgave</w:t>
      </w:r>
      <w:r w:rsidRPr="009B294C">
        <w:rPr>
          <w:rFonts w:ascii="Lato" w:hAnsi="Lato" w:cs="Times New Roman"/>
          <w:szCs w:val="22"/>
          <w:lang w:val="nl-BE"/>
        </w:rPr>
        <w:t xml:space="preserve"> van het saldo betreft.</w:t>
      </w:r>
      <w:bookmarkEnd w:id="64"/>
    </w:p>
    <w:p w14:paraId="40CB9FA7" w14:textId="518C0CF6" w:rsidR="008E7C80" w:rsidRPr="009B294C" w:rsidRDefault="00107C7D" w:rsidP="00A8502F">
      <w:pPr>
        <w:pStyle w:val="Kop5"/>
      </w:pPr>
      <w:bookmarkStart w:id="65" w:name="_Toc364324859"/>
      <w:r w:rsidRPr="009B294C">
        <w:t>1</w:t>
      </w:r>
      <w:r w:rsidR="00F148E0">
        <w:t>5</w:t>
      </w:r>
      <w:r w:rsidR="0021567A" w:rsidRPr="009B294C">
        <w:t>.</w:t>
      </w:r>
      <w:r w:rsidR="00CD0F05" w:rsidRPr="009B294C">
        <w:t>4</w:t>
      </w:r>
      <w:r w:rsidR="008E7C80" w:rsidRPr="009B294C">
        <w:t>.</w:t>
      </w:r>
      <w:r w:rsidR="00AC7EE1" w:rsidRPr="009B294C">
        <w:t xml:space="preserve"> </w:t>
      </w:r>
      <w:bookmarkEnd w:id="65"/>
      <w:r w:rsidR="00380548" w:rsidRPr="009B294C">
        <w:t>Valuta voor betalingen</w:t>
      </w:r>
    </w:p>
    <w:p w14:paraId="5EB89AE4" w14:textId="3BE2C997" w:rsidR="008E7C80" w:rsidRPr="00BD233C" w:rsidRDefault="00380548" w:rsidP="00D329C3">
      <w:pPr>
        <w:widowControl w:val="0"/>
        <w:jc w:val="both"/>
        <w:rPr>
          <w:rFonts w:ascii="Lato" w:hAnsi="Lato" w:cs="Times New Roman"/>
          <w:szCs w:val="22"/>
          <w:lang w:val="nl-BE"/>
        </w:rPr>
      </w:pPr>
      <w:r w:rsidRPr="00BD233C">
        <w:rPr>
          <w:rFonts w:ascii="Lato" w:hAnsi="Lato" w:cs="Times New Roman"/>
          <w:szCs w:val="22"/>
          <w:lang w:val="nl-BE"/>
        </w:rPr>
        <w:t xml:space="preserve">Alle betalingen door de </w:t>
      </w:r>
      <w:r w:rsidR="00C72F9A" w:rsidRPr="00BD233C">
        <w:rPr>
          <w:rFonts w:ascii="Lato" w:hAnsi="Lato" w:cs="Times New Roman"/>
          <w:szCs w:val="22"/>
          <w:lang w:val="nl-BE"/>
        </w:rPr>
        <w:t>FOD Economie</w:t>
      </w:r>
      <w:r w:rsidRPr="00BD233C">
        <w:rPr>
          <w:rFonts w:ascii="Lato" w:hAnsi="Lato" w:cs="Times New Roman"/>
          <w:szCs w:val="22"/>
          <w:lang w:val="nl-BE"/>
        </w:rPr>
        <w:t xml:space="preserve"> worden verricht in euro's.</w:t>
      </w:r>
    </w:p>
    <w:p w14:paraId="03E05686" w14:textId="5FA2718A" w:rsidR="008E7C80" w:rsidRPr="00A8502F" w:rsidRDefault="00B8575B" w:rsidP="00A8502F">
      <w:pPr>
        <w:pStyle w:val="Kop5"/>
      </w:pPr>
      <w:bookmarkStart w:id="66" w:name="_Toc364324860"/>
      <w:r w:rsidRPr="00A8502F">
        <w:t>1</w:t>
      </w:r>
      <w:r w:rsidR="00F148E0" w:rsidRPr="00A8502F">
        <w:t>5</w:t>
      </w:r>
      <w:r w:rsidR="0021585B" w:rsidRPr="00A8502F">
        <w:t>.</w:t>
      </w:r>
      <w:r w:rsidR="00CD0F05" w:rsidRPr="00A8502F">
        <w:t>5</w:t>
      </w:r>
      <w:r w:rsidR="008E7C80" w:rsidRPr="00A8502F">
        <w:t>.</w:t>
      </w:r>
      <w:r w:rsidR="00AC7EE1" w:rsidRPr="00A8502F">
        <w:t xml:space="preserve"> </w:t>
      </w:r>
      <w:r w:rsidR="00380548" w:rsidRPr="00A8502F">
        <w:t xml:space="preserve">Betalingen aan </w:t>
      </w:r>
      <w:bookmarkEnd w:id="66"/>
      <w:r w:rsidR="00380548" w:rsidRPr="00A8502F">
        <w:t xml:space="preserve">de </w:t>
      </w:r>
      <w:r w:rsidR="00356CE2" w:rsidRPr="00A8502F">
        <w:t>begunstigde</w:t>
      </w:r>
    </w:p>
    <w:p w14:paraId="5063F5F8" w14:textId="06BBE906" w:rsidR="008E7C80" w:rsidRPr="009B294C" w:rsidRDefault="001B3901" w:rsidP="00380548">
      <w:pPr>
        <w:widowControl w:val="0"/>
        <w:jc w:val="both"/>
        <w:rPr>
          <w:rFonts w:ascii="Lato" w:hAnsi="Lato" w:cs="Times New Roman"/>
          <w:szCs w:val="22"/>
          <w:lang w:val="nl-BE"/>
        </w:rPr>
      </w:pPr>
      <w:r w:rsidRPr="009B294C">
        <w:rPr>
          <w:rFonts w:ascii="Lato" w:hAnsi="Lato" w:cs="Times New Roman"/>
          <w:szCs w:val="22"/>
          <w:lang w:val="nl-BE"/>
        </w:rPr>
        <w:t>De begunstigde</w:t>
      </w:r>
      <w:r w:rsidR="0066313E" w:rsidRPr="009B294C">
        <w:rPr>
          <w:rFonts w:ascii="Lato" w:hAnsi="Lato" w:cs="Times New Roman"/>
          <w:szCs w:val="22"/>
          <w:lang w:val="nl-BE"/>
        </w:rPr>
        <w:t>/consortiumleider</w:t>
      </w:r>
      <w:r w:rsidR="007D09F8" w:rsidRPr="009B294C">
        <w:rPr>
          <w:rFonts w:ascii="Lato" w:hAnsi="Lato" w:cs="Times New Roman"/>
          <w:szCs w:val="22"/>
          <w:lang w:val="nl-BE"/>
        </w:rPr>
        <w:t xml:space="preserve"> </w:t>
      </w:r>
      <w:r w:rsidR="00380548" w:rsidRPr="009B294C">
        <w:rPr>
          <w:rFonts w:ascii="Lato" w:hAnsi="Lato" w:cs="Times New Roman"/>
          <w:szCs w:val="22"/>
          <w:lang w:val="nl-BE"/>
        </w:rPr>
        <w:t>ontvangt de betalingen. Betalingen aan</w:t>
      </w:r>
      <w:r w:rsidR="009A72A8" w:rsidRPr="009B294C">
        <w:rPr>
          <w:rFonts w:ascii="Lato" w:hAnsi="Lato" w:cs="Times New Roman"/>
          <w:szCs w:val="22"/>
          <w:lang w:val="nl-BE"/>
        </w:rPr>
        <w:t xml:space="preserve"> de</w:t>
      </w:r>
      <w:r w:rsidR="00380548" w:rsidRPr="009B294C">
        <w:rPr>
          <w:rFonts w:ascii="Lato" w:hAnsi="Lato" w:cs="Times New Roman"/>
          <w:szCs w:val="22"/>
          <w:lang w:val="nl-BE"/>
        </w:rPr>
        <w:t xml:space="preserve"> </w:t>
      </w:r>
      <w:r w:rsidRPr="009B294C">
        <w:rPr>
          <w:rFonts w:ascii="Lato" w:hAnsi="Lato" w:cs="Times New Roman"/>
          <w:szCs w:val="22"/>
          <w:lang w:val="nl-BE"/>
        </w:rPr>
        <w:t>begunstigde</w:t>
      </w:r>
      <w:r w:rsidR="00363442" w:rsidRPr="009B294C">
        <w:rPr>
          <w:rFonts w:ascii="Lato" w:hAnsi="Lato" w:cs="Times New Roman"/>
          <w:szCs w:val="22"/>
          <w:lang w:val="nl-BE"/>
        </w:rPr>
        <w:t xml:space="preserve">/consortiumleider zoals aangeduid in artikel 2 van deze overeenkomst </w:t>
      </w:r>
      <w:r w:rsidR="00380548" w:rsidRPr="009B294C">
        <w:rPr>
          <w:rFonts w:ascii="Lato" w:hAnsi="Lato" w:cs="Times New Roman"/>
          <w:szCs w:val="22"/>
          <w:lang w:val="nl-BE"/>
        </w:rPr>
        <w:t xml:space="preserve">ontheffen </w:t>
      </w:r>
      <w:r w:rsidR="002E3214" w:rsidRPr="009B294C">
        <w:rPr>
          <w:rFonts w:ascii="Lato" w:hAnsi="Lato" w:cs="Times New Roman"/>
          <w:szCs w:val="22"/>
          <w:lang w:val="nl-BE"/>
        </w:rPr>
        <w:t xml:space="preserve">de Belgische Staat </w:t>
      </w:r>
      <w:r w:rsidR="00380548" w:rsidRPr="009B294C">
        <w:rPr>
          <w:rFonts w:ascii="Lato" w:hAnsi="Lato" w:cs="Times New Roman"/>
          <w:szCs w:val="22"/>
          <w:lang w:val="nl-BE"/>
        </w:rPr>
        <w:t xml:space="preserve">van zijn betalingsverplichting. </w:t>
      </w:r>
    </w:p>
    <w:p w14:paraId="215791E6" w14:textId="2D5D24D6" w:rsidR="008E7C80" w:rsidRPr="009B294C" w:rsidRDefault="009D3370" w:rsidP="00A8502F">
      <w:pPr>
        <w:pStyle w:val="Kop5"/>
      </w:pPr>
      <w:bookmarkStart w:id="67" w:name="_Toc364324861"/>
      <w:r w:rsidRPr="009B294C">
        <w:t>1</w:t>
      </w:r>
      <w:r w:rsidR="00F148E0">
        <w:t>5</w:t>
      </w:r>
      <w:r w:rsidR="0021585B" w:rsidRPr="009B294C">
        <w:t>.</w:t>
      </w:r>
      <w:r w:rsidR="00CD0F05" w:rsidRPr="009B294C">
        <w:t>6</w:t>
      </w:r>
      <w:r w:rsidR="008E7C80" w:rsidRPr="009B294C">
        <w:t>.</w:t>
      </w:r>
      <w:r w:rsidR="00AC7EE1" w:rsidRPr="009B294C">
        <w:t xml:space="preserve"> </w:t>
      </w:r>
      <w:bookmarkEnd w:id="67"/>
      <w:r w:rsidR="002E3214" w:rsidRPr="009B294C">
        <w:t>Bankrekening voor betalingen</w:t>
      </w:r>
    </w:p>
    <w:p w14:paraId="3784EE96" w14:textId="65B80AA4" w:rsidR="008E7C80" w:rsidRPr="009B294C" w:rsidRDefault="002E3214" w:rsidP="00D329C3">
      <w:pPr>
        <w:widowControl w:val="0"/>
        <w:jc w:val="both"/>
        <w:rPr>
          <w:rFonts w:ascii="Lato" w:hAnsi="Lato" w:cs="Times New Roman"/>
          <w:szCs w:val="22"/>
          <w:lang w:val="nl-BE"/>
        </w:rPr>
      </w:pPr>
      <w:r w:rsidRPr="009B294C">
        <w:rPr>
          <w:rFonts w:ascii="Lato" w:hAnsi="Lato" w:cs="Times New Roman"/>
          <w:szCs w:val="22"/>
          <w:lang w:val="nl-BE"/>
        </w:rPr>
        <w:t>Alle betalingen worden overgemaakt naar de volgende bankrekening</w:t>
      </w:r>
      <w:r w:rsidR="00727A7C" w:rsidRPr="009B294C">
        <w:rPr>
          <w:rFonts w:ascii="Lato" w:hAnsi="Lato" w:cs="Times New Roman"/>
          <w:szCs w:val="22"/>
          <w:lang w:val="nl-BE"/>
        </w:rPr>
        <w:t xml:space="preserve"> van de </w:t>
      </w:r>
      <w:r w:rsidR="00DE0D7F" w:rsidRPr="009B294C">
        <w:rPr>
          <w:rFonts w:ascii="Lato" w:hAnsi="Lato" w:cs="Times New Roman"/>
          <w:szCs w:val="22"/>
          <w:lang w:val="nl-BE"/>
        </w:rPr>
        <w:t>begunstigde</w:t>
      </w:r>
      <w:r w:rsidR="00727A7C" w:rsidRPr="009B294C">
        <w:rPr>
          <w:rFonts w:ascii="Lato" w:hAnsi="Lato" w:cs="Times New Roman"/>
          <w:szCs w:val="22"/>
          <w:lang w:val="nl-BE"/>
        </w:rPr>
        <w:t xml:space="preserve">. </w:t>
      </w:r>
      <w:r w:rsidR="00D87012" w:rsidRPr="009B294C">
        <w:rPr>
          <w:rFonts w:ascii="Lato" w:hAnsi="Lato" w:cs="Times New Roman"/>
          <w:szCs w:val="22"/>
          <w:lang w:val="nl-BE"/>
        </w:rPr>
        <w:t xml:space="preserve">In het geval dat meerdere begunstigden deel uitmaken van deze overeenkomst (i.e. een consortium), </w:t>
      </w:r>
      <w:r w:rsidR="00727A7C" w:rsidRPr="009B294C">
        <w:rPr>
          <w:rFonts w:ascii="Lato" w:hAnsi="Lato" w:cs="Times New Roman"/>
          <w:szCs w:val="22"/>
          <w:lang w:val="nl-BE"/>
        </w:rPr>
        <w:t>worden alle betalingen overgemaakt op de bankrekening van de consortiumleider (</w:t>
      </w:r>
      <w:r w:rsidR="007E2A22" w:rsidRPr="009B294C">
        <w:rPr>
          <w:rFonts w:ascii="Lato" w:hAnsi="Lato" w:cs="Times New Roman"/>
          <w:szCs w:val="22"/>
          <w:lang w:val="nl-BE"/>
        </w:rPr>
        <w:t>zoals aangeduid in artikel 2 van deze overeenkomst</w:t>
      </w:r>
      <w:r w:rsidR="00727A7C" w:rsidRPr="009B294C">
        <w:rPr>
          <w:rFonts w:ascii="Lato" w:hAnsi="Lato" w:cs="Times New Roman"/>
          <w:szCs w:val="22"/>
          <w:lang w:val="nl-BE"/>
        </w:rPr>
        <w:t>)</w:t>
      </w:r>
      <w:r w:rsidR="009A6E46" w:rsidRPr="009B294C">
        <w:rPr>
          <w:rFonts w:ascii="Lato" w:hAnsi="Lato" w:cs="Times New Roman"/>
          <w:szCs w:val="22"/>
          <w:lang w:val="nl-BE"/>
        </w:rPr>
        <w:t>:</w:t>
      </w:r>
    </w:p>
    <w:p w14:paraId="01C1B5A8" w14:textId="2267BA22" w:rsidR="008E7C80" w:rsidRPr="009B294C" w:rsidRDefault="008E7C80" w:rsidP="00D329C3">
      <w:pPr>
        <w:widowControl w:val="0"/>
        <w:jc w:val="both"/>
        <w:rPr>
          <w:rFonts w:ascii="Lato" w:hAnsi="Lato" w:cs="Times New Roman"/>
          <w:szCs w:val="22"/>
          <w:lang w:val="nl-BE"/>
        </w:rPr>
      </w:pPr>
    </w:p>
    <w:p w14:paraId="743F9842" w14:textId="5E7F5C34" w:rsidR="0066313E" w:rsidRPr="009B294C" w:rsidRDefault="0066313E" w:rsidP="00D329C3">
      <w:pPr>
        <w:widowControl w:val="0"/>
        <w:jc w:val="both"/>
        <w:rPr>
          <w:rFonts w:ascii="Lato" w:hAnsi="Lato" w:cs="Times New Roman"/>
          <w:szCs w:val="22"/>
          <w:u w:val="single"/>
          <w:lang w:val="nl-BE"/>
        </w:rPr>
      </w:pPr>
      <w:r w:rsidRPr="009B294C">
        <w:rPr>
          <w:rFonts w:ascii="Lato" w:hAnsi="Lato" w:cs="Times New Roman"/>
          <w:szCs w:val="22"/>
          <w:u w:val="single"/>
          <w:lang w:val="nl-BE"/>
        </w:rPr>
        <w:t>Bankrekening van de begunstigde</w:t>
      </w:r>
      <w:r w:rsidR="00340623">
        <w:rPr>
          <w:rFonts w:ascii="Lato" w:hAnsi="Lato" w:cs="Times New Roman"/>
          <w:szCs w:val="22"/>
          <w:u w:val="single"/>
          <w:lang w:val="nl-BE"/>
        </w:rPr>
        <w:t>/</w:t>
      </w:r>
      <w:r w:rsidRPr="009B294C">
        <w:rPr>
          <w:rFonts w:ascii="Lato" w:hAnsi="Lato" w:cs="Times New Roman"/>
          <w:szCs w:val="22"/>
          <w:u w:val="single"/>
          <w:lang w:val="nl-BE"/>
        </w:rPr>
        <w:t>consortiumleider:</w:t>
      </w:r>
    </w:p>
    <w:p w14:paraId="7F62943E" w14:textId="7598F5A2" w:rsidR="008D20E1" w:rsidRPr="009B294C" w:rsidRDefault="002E3214" w:rsidP="00BD4F0A">
      <w:pPr>
        <w:pStyle w:val="Lijstalinea"/>
        <w:widowControl w:val="0"/>
        <w:numPr>
          <w:ilvl w:val="0"/>
          <w:numId w:val="15"/>
        </w:numPr>
        <w:jc w:val="both"/>
        <w:rPr>
          <w:rFonts w:ascii="Lato" w:hAnsi="Lato" w:cs="Times New Roman"/>
          <w:szCs w:val="22"/>
          <w:lang w:val="nl-BE"/>
        </w:rPr>
      </w:pPr>
      <w:r w:rsidRPr="009B294C">
        <w:rPr>
          <w:rFonts w:ascii="Lato" w:hAnsi="Lato" w:cs="Times New Roman"/>
          <w:b/>
          <w:szCs w:val="22"/>
          <w:lang w:val="nl-BE"/>
        </w:rPr>
        <w:t>Naam van de bank</w:t>
      </w:r>
      <w:r w:rsidR="00E82AF1" w:rsidRPr="009B294C">
        <w:rPr>
          <w:rFonts w:ascii="Lato" w:hAnsi="Lato" w:cs="Times New Roman"/>
          <w:szCs w:val="22"/>
          <w:lang w:val="nl-BE"/>
        </w:rPr>
        <w:t>:</w:t>
      </w:r>
      <w:r w:rsidR="008E7C80" w:rsidRPr="009B294C">
        <w:rPr>
          <w:rFonts w:ascii="Lato" w:hAnsi="Lato" w:cs="Times New Roman"/>
          <w:szCs w:val="22"/>
          <w:lang w:val="nl-BE"/>
        </w:rPr>
        <w:t xml:space="preserve"> </w:t>
      </w:r>
      <w:r w:rsidR="005B0A15" w:rsidRPr="009B294C">
        <w:rPr>
          <w:rFonts w:ascii="Lato" w:hAnsi="Lato" w:cs="Times New Roman"/>
          <w:szCs w:val="22"/>
          <w:lang w:val="nl-BE"/>
        </w:rPr>
        <w:t>[</w:t>
      </w:r>
      <w:r w:rsidR="005B0A15" w:rsidRPr="009B294C">
        <w:rPr>
          <w:rFonts w:ascii="Lato" w:hAnsi="Lato" w:cs="Times New Roman"/>
          <w:szCs w:val="22"/>
          <w:highlight w:val="lightGray"/>
          <w:lang w:val="nl-BE"/>
        </w:rPr>
        <w:t>NAAM VAN DE BANK</w:t>
      </w:r>
      <w:r w:rsidR="005B0A15" w:rsidRPr="009B294C">
        <w:rPr>
          <w:rFonts w:ascii="Lato" w:hAnsi="Lato" w:cs="Times New Roman"/>
          <w:szCs w:val="22"/>
          <w:lang w:val="nl-BE"/>
        </w:rPr>
        <w:t>]</w:t>
      </w:r>
    </w:p>
    <w:p w14:paraId="03DE00CC" w14:textId="19770FCE" w:rsidR="008E7C80" w:rsidRPr="009B294C" w:rsidRDefault="002E3214" w:rsidP="00BD4F0A">
      <w:pPr>
        <w:pStyle w:val="Lijstalinea"/>
        <w:widowControl w:val="0"/>
        <w:numPr>
          <w:ilvl w:val="0"/>
          <w:numId w:val="15"/>
        </w:numPr>
        <w:jc w:val="both"/>
        <w:rPr>
          <w:rFonts w:ascii="Lato" w:hAnsi="Lato" w:cs="Times New Roman"/>
          <w:szCs w:val="22"/>
          <w:lang w:val="nl-BE"/>
        </w:rPr>
      </w:pPr>
      <w:r w:rsidRPr="009B294C">
        <w:rPr>
          <w:rFonts w:ascii="Lato" w:hAnsi="Lato" w:cs="Times New Roman"/>
          <w:b/>
          <w:szCs w:val="22"/>
          <w:lang w:val="nl-BE"/>
        </w:rPr>
        <w:t>Volledige naam van de rekeninghouder</w:t>
      </w:r>
      <w:r w:rsidR="008E7C80" w:rsidRPr="009B294C">
        <w:rPr>
          <w:rFonts w:ascii="Lato" w:hAnsi="Lato" w:cs="Times New Roman"/>
          <w:szCs w:val="22"/>
          <w:lang w:val="nl-BE"/>
        </w:rPr>
        <w:t xml:space="preserve">: </w:t>
      </w:r>
      <w:r w:rsidR="005B0A15" w:rsidRPr="009B294C">
        <w:rPr>
          <w:rFonts w:ascii="Lato" w:hAnsi="Lato" w:cs="Times New Roman"/>
          <w:szCs w:val="22"/>
          <w:lang w:val="nl-BE"/>
        </w:rPr>
        <w:t>[</w:t>
      </w:r>
      <w:r w:rsidR="005B0A15" w:rsidRPr="009B294C">
        <w:rPr>
          <w:rFonts w:ascii="Lato" w:hAnsi="Lato" w:cs="Times New Roman"/>
          <w:szCs w:val="22"/>
          <w:highlight w:val="lightGray"/>
          <w:lang w:val="nl-BE"/>
        </w:rPr>
        <w:t>NAAM REKENINGHOUDER</w:t>
      </w:r>
      <w:r w:rsidR="005B0A15" w:rsidRPr="009B294C">
        <w:rPr>
          <w:rFonts w:ascii="Lato" w:hAnsi="Lato" w:cs="Times New Roman"/>
          <w:szCs w:val="22"/>
          <w:lang w:val="nl-BE"/>
        </w:rPr>
        <w:t>]</w:t>
      </w:r>
    </w:p>
    <w:p w14:paraId="76D1364C" w14:textId="1B285D29" w:rsidR="008E7C80" w:rsidRPr="009B294C" w:rsidRDefault="002E3214" w:rsidP="00BD4F0A">
      <w:pPr>
        <w:pStyle w:val="Lijstalinea"/>
        <w:widowControl w:val="0"/>
        <w:numPr>
          <w:ilvl w:val="0"/>
          <w:numId w:val="15"/>
        </w:numPr>
        <w:jc w:val="both"/>
        <w:rPr>
          <w:rFonts w:ascii="Lato" w:hAnsi="Lato" w:cs="Times New Roman"/>
          <w:szCs w:val="22"/>
          <w:lang w:val="nl-BE"/>
        </w:rPr>
      </w:pPr>
      <w:r w:rsidRPr="009B294C">
        <w:rPr>
          <w:rFonts w:ascii="Lato" w:hAnsi="Lato" w:cs="Times New Roman"/>
          <w:b/>
          <w:szCs w:val="22"/>
          <w:lang w:val="nl-BE"/>
        </w:rPr>
        <w:t>IBAN-c</w:t>
      </w:r>
      <w:r w:rsidR="008E7C80" w:rsidRPr="009B294C">
        <w:rPr>
          <w:rFonts w:ascii="Lato" w:hAnsi="Lato" w:cs="Times New Roman"/>
          <w:b/>
          <w:szCs w:val="22"/>
          <w:lang w:val="nl-BE"/>
        </w:rPr>
        <w:t>ode</w:t>
      </w:r>
      <w:r w:rsidR="008E7C80" w:rsidRPr="009B294C">
        <w:rPr>
          <w:rFonts w:ascii="Lato" w:hAnsi="Lato" w:cs="Times New Roman"/>
          <w:szCs w:val="22"/>
          <w:lang w:val="nl-BE"/>
        </w:rPr>
        <w:t xml:space="preserve">: </w:t>
      </w:r>
      <w:r w:rsidR="005B0A15" w:rsidRPr="009B294C">
        <w:rPr>
          <w:rFonts w:ascii="Lato" w:hAnsi="Lato" w:cs="Times New Roman"/>
          <w:szCs w:val="22"/>
          <w:lang w:val="nl-BE"/>
        </w:rPr>
        <w:t>[</w:t>
      </w:r>
      <w:r w:rsidR="005B0A15" w:rsidRPr="009B294C">
        <w:rPr>
          <w:rFonts w:ascii="Lato" w:hAnsi="Lato" w:cs="Times New Roman"/>
          <w:szCs w:val="22"/>
          <w:highlight w:val="lightGray"/>
          <w:lang w:val="nl-BE"/>
        </w:rPr>
        <w:t>IBAN CODE</w:t>
      </w:r>
      <w:r w:rsidR="005B0A15" w:rsidRPr="009B294C">
        <w:rPr>
          <w:rFonts w:ascii="Lato" w:hAnsi="Lato" w:cs="Times New Roman"/>
          <w:szCs w:val="22"/>
          <w:lang w:val="nl-BE"/>
        </w:rPr>
        <w:t>]</w:t>
      </w:r>
    </w:p>
    <w:p w14:paraId="531CF78C" w14:textId="772E1E88" w:rsidR="008E7C80" w:rsidRPr="009B294C" w:rsidRDefault="002E3214" w:rsidP="00BD4F0A">
      <w:pPr>
        <w:pStyle w:val="Lijstalinea"/>
        <w:widowControl w:val="0"/>
        <w:numPr>
          <w:ilvl w:val="0"/>
          <w:numId w:val="15"/>
        </w:numPr>
        <w:jc w:val="both"/>
        <w:rPr>
          <w:rFonts w:ascii="Lato" w:hAnsi="Lato" w:cs="Times New Roman"/>
          <w:szCs w:val="22"/>
          <w:lang w:val="nl-BE"/>
        </w:rPr>
      </w:pPr>
      <w:r w:rsidRPr="009B294C">
        <w:rPr>
          <w:rFonts w:ascii="Lato" w:hAnsi="Lato" w:cs="Times New Roman"/>
          <w:b/>
          <w:szCs w:val="22"/>
          <w:lang w:val="nl-BE"/>
        </w:rPr>
        <w:t>BIC</w:t>
      </w:r>
      <w:r w:rsidR="005B0A15" w:rsidRPr="009B294C">
        <w:rPr>
          <w:rFonts w:ascii="Lato" w:hAnsi="Lato" w:cs="Times New Roman"/>
          <w:b/>
          <w:szCs w:val="22"/>
          <w:lang w:val="nl-BE"/>
        </w:rPr>
        <w:t>-code</w:t>
      </w:r>
      <w:r w:rsidR="006165D2" w:rsidRPr="009B294C">
        <w:rPr>
          <w:rFonts w:ascii="Lato" w:hAnsi="Lato" w:cs="Times New Roman"/>
          <w:b/>
          <w:szCs w:val="22"/>
          <w:lang w:val="nl-BE"/>
        </w:rPr>
        <w:t>:</w:t>
      </w:r>
      <w:r w:rsidR="006165D2" w:rsidRPr="009B294C">
        <w:rPr>
          <w:rFonts w:ascii="Lato" w:hAnsi="Lato" w:cs="Times New Roman"/>
          <w:szCs w:val="22"/>
          <w:lang w:val="nl-BE"/>
        </w:rPr>
        <w:t xml:space="preserve"> </w:t>
      </w:r>
      <w:r w:rsidR="005B0A15" w:rsidRPr="009B294C">
        <w:rPr>
          <w:rFonts w:ascii="Lato" w:hAnsi="Lato" w:cs="Times New Roman"/>
          <w:szCs w:val="22"/>
          <w:lang w:val="nl-BE"/>
        </w:rPr>
        <w:t>[</w:t>
      </w:r>
      <w:r w:rsidR="005B0A15" w:rsidRPr="009B294C">
        <w:rPr>
          <w:rFonts w:ascii="Lato" w:hAnsi="Lato" w:cs="Times New Roman"/>
          <w:szCs w:val="22"/>
          <w:highlight w:val="lightGray"/>
          <w:lang w:val="nl-BE"/>
        </w:rPr>
        <w:t>BIC CODE</w:t>
      </w:r>
      <w:r w:rsidR="005B0A15" w:rsidRPr="009B294C">
        <w:rPr>
          <w:rFonts w:ascii="Lato" w:hAnsi="Lato" w:cs="Times New Roman"/>
          <w:szCs w:val="22"/>
          <w:lang w:val="nl-BE"/>
        </w:rPr>
        <w:t>]</w:t>
      </w:r>
    </w:p>
    <w:p w14:paraId="13D42AF5" w14:textId="2B428A0C" w:rsidR="00A051D1" w:rsidRPr="009B294C" w:rsidRDefault="00A051D1" w:rsidP="00BD4F0A">
      <w:pPr>
        <w:pStyle w:val="Lijstalinea"/>
        <w:widowControl w:val="0"/>
        <w:numPr>
          <w:ilvl w:val="0"/>
          <w:numId w:val="15"/>
        </w:numPr>
        <w:jc w:val="both"/>
        <w:rPr>
          <w:rFonts w:ascii="Lato" w:hAnsi="Lato" w:cs="Times New Roman"/>
          <w:szCs w:val="22"/>
          <w:lang w:val="nl-BE"/>
        </w:rPr>
      </w:pPr>
      <w:r w:rsidRPr="009B294C">
        <w:rPr>
          <w:rFonts w:ascii="Lato" w:hAnsi="Lato" w:cs="Times New Roman"/>
          <w:b/>
          <w:szCs w:val="22"/>
          <w:lang w:val="nl-BE"/>
        </w:rPr>
        <w:t>Vestigingseenheidsnummer van de rekeninghouder</w:t>
      </w:r>
      <w:r w:rsidRPr="009B294C">
        <w:rPr>
          <w:rFonts w:ascii="Lato" w:hAnsi="Lato" w:cs="Times New Roman"/>
          <w:szCs w:val="22"/>
          <w:lang w:val="nl-BE"/>
        </w:rPr>
        <w:t>:</w:t>
      </w:r>
      <w:r w:rsidR="005B0A15" w:rsidRPr="009B294C">
        <w:rPr>
          <w:rFonts w:ascii="Lato" w:hAnsi="Lato" w:cs="Times New Roman"/>
          <w:szCs w:val="22"/>
          <w:lang w:val="nl-BE"/>
        </w:rPr>
        <w:t xml:space="preserve"> [</w:t>
      </w:r>
      <w:r w:rsidR="005B0A15" w:rsidRPr="009B294C">
        <w:rPr>
          <w:rFonts w:ascii="Lato" w:hAnsi="Lato" w:cs="Times New Roman"/>
          <w:szCs w:val="22"/>
          <w:highlight w:val="lightGray"/>
          <w:lang w:val="nl-BE"/>
        </w:rPr>
        <w:t>VESTIGINGSEENHEIDSNUMMER REKENINGHOUDER</w:t>
      </w:r>
      <w:r w:rsidR="005B0A15" w:rsidRPr="009B294C">
        <w:rPr>
          <w:rFonts w:ascii="Lato" w:hAnsi="Lato" w:cs="Times New Roman"/>
          <w:szCs w:val="22"/>
          <w:lang w:val="nl-BE"/>
        </w:rPr>
        <w:t>]</w:t>
      </w:r>
    </w:p>
    <w:p w14:paraId="19518C1B" w14:textId="5C9C286E" w:rsidR="006165D2" w:rsidRPr="009B294C" w:rsidRDefault="006165D2" w:rsidP="00D329C3">
      <w:pPr>
        <w:widowControl w:val="0"/>
        <w:jc w:val="both"/>
        <w:rPr>
          <w:rFonts w:ascii="Lato" w:hAnsi="Lato" w:cs="Times New Roman"/>
          <w:szCs w:val="22"/>
          <w:lang w:val="nl-BE"/>
        </w:rPr>
      </w:pPr>
    </w:p>
    <w:p w14:paraId="584E7238" w14:textId="24AFEBF1" w:rsidR="00DE0D7F" w:rsidRPr="009B294C" w:rsidRDefault="00D87012" w:rsidP="00861ECB">
      <w:pPr>
        <w:widowControl w:val="0"/>
        <w:jc w:val="both"/>
        <w:rPr>
          <w:rFonts w:ascii="Lato" w:hAnsi="Lato" w:cs="Times New Roman"/>
          <w:iCs/>
          <w:szCs w:val="22"/>
          <w:lang w:val="nl-BE"/>
        </w:rPr>
      </w:pPr>
      <w:r w:rsidRPr="009B294C">
        <w:rPr>
          <w:rFonts w:ascii="Lato" w:hAnsi="Lato" w:cs="Times New Roman"/>
          <w:szCs w:val="22"/>
          <w:lang w:val="nl-BE"/>
        </w:rPr>
        <w:t xml:space="preserve">In het geval dat </w:t>
      </w:r>
      <w:r w:rsidR="00727A7C" w:rsidRPr="009B294C">
        <w:rPr>
          <w:rFonts w:ascii="Lato" w:hAnsi="Lato" w:cs="Times New Roman"/>
          <w:szCs w:val="22"/>
          <w:lang w:val="nl-BE"/>
        </w:rPr>
        <w:t>meerdere begunstigden</w:t>
      </w:r>
      <w:r w:rsidRPr="009B294C">
        <w:rPr>
          <w:rFonts w:ascii="Lato" w:hAnsi="Lato" w:cs="Times New Roman"/>
          <w:szCs w:val="22"/>
          <w:lang w:val="nl-BE"/>
        </w:rPr>
        <w:t xml:space="preserve"> deel uitmaken van deze overeenkomst (i.e. een consortium)</w:t>
      </w:r>
      <w:r w:rsidR="00727A7C" w:rsidRPr="009B294C">
        <w:rPr>
          <w:rFonts w:ascii="Lato" w:hAnsi="Lato" w:cs="Times New Roman"/>
          <w:szCs w:val="22"/>
          <w:lang w:val="nl-BE"/>
        </w:rPr>
        <w:t xml:space="preserve">, verklaren de begunstigden </w:t>
      </w:r>
      <w:r w:rsidRPr="009B294C">
        <w:rPr>
          <w:rFonts w:ascii="Lato" w:hAnsi="Lato" w:cs="Times New Roman"/>
          <w:szCs w:val="22"/>
          <w:lang w:val="nl-BE"/>
        </w:rPr>
        <w:t>- d</w:t>
      </w:r>
      <w:r w:rsidR="00727A7C" w:rsidRPr="009B294C">
        <w:rPr>
          <w:rFonts w:ascii="Lato" w:hAnsi="Lato" w:cs="Times New Roman"/>
          <w:iCs/>
          <w:szCs w:val="22"/>
          <w:lang w:val="nl-BE"/>
        </w:rPr>
        <w:t xml:space="preserve">oor ondertekening van deze subsidieovereenkomst </w:t>
      </w:r>
      <w:r w:rsidRPr="009B294C">
        <w:rPr>
          <w:rFonts w:ascii="Lato" w:hAnsi="Lato" w:cs="Times New Roman"/>
          <w:iCs/>
          <w:szCs w:val="22"/>
          <w:lang w:val="nl-BE"/>
        </w:rPr>
        <w:t xml:space="preserve">- </w:t>
      </w:r>
      <w:r w:rsidR="00727A7C" w:rsidRPr="009B294C">
        <w:rPr>
          <w:rFonts w:ascii="Lato" w:hAnsi="Lato" w:cs="Times New Roman"/>
          <w:iCs/>
          <w:szCs w:val="22"/>
          <w:lang w:val="nl-BE"/>
        </w:rPr>
        <w:t xml:space="preserve">zich akkoord dat alle subsidies door de </w:t>
      </w:r>
      <w:r w:rsidR="00C72F9A">
        <w:rPr>
          <w:rFonts w:ascii="Lato" w:hAnsi="Lato" w:cs="Times New Roman"/>
          <w:iCs/>
          <w:szCs w:val="22"/>
          <w:lang w:val="nl-BE"/>
        </w:rPr>
        <w:t>FOD Economie</w:t>
      </w:r>
      <w:r w:rsidR="00727A7C" w:rsidRPr="009B294C">
        <w:rPr>
          <w:rFonts w:ascii="Lato" w:hAnsi="Lato" w:cs="Times New Roman"/>
          <w:iCs/>
          <w:szCs w:val="22"/>
          <w:lang w:val="nl-BE"/>
        </w:rPr>
        <w:t xml:space="preserve"> worden betaald aan de consortiumleider</w:t>
      </w:r>
      <w:r w:rsidRPr="009B294C">
        <w:rPr>
          <w:rFonts w:ascii="Lato" w:hAnsi="Lato" w:cs="Times New Roman"/>
          <w:iCs/>
          <w:szCs w:val="22"/>
          <w:lang w:val="nl-BE"/>
        </w:rPr>
        <w:t xml:space="preserve"> van het project</w:t>
      </w:r>
      <w:r w:rsidR="007E2A22" w:rsidRPr="009B294C">
        <w:rPr>
          <w:rFonts w:ascii="Lato" w:hAnsi="Lato" w:cs="Times New Roman"/>
          <w:iCs/>
          <w:szCs w:val="22"/>
          <w:lang w:val="nl-BE"/>
        </w:rPr>
        <w:t>, zoals aangeduid</w:t>
      </w:r>
      <w:r w:rsidRPr="009B294C">
        <w:rPr>
          <w:rFonts w:ascii="Lato" w:hAnsi="Lato" w:cs="Times New Roman"/>
          <w:iCs/>
          <w:szCs w:val="22"/>
          <w:lang w:val="nl-BE"/>
        </w:rPr>
        <w:t xml:space="preserve"> in artikel 2 </w:t>
      </w:r>
      <w:r w:rsidR="007E2A22" w:rsidRPr="009B294C">
        <w:rPr>
          <w:rFonts w:ascii="Lato" w:hAnsi="Lato" w:cs="Times New Roman"/>
          <w:iCs/>
          <w:szCs w:val="22"/>
          <w:lang w:val="nl-BE"/>
        </w:rPr>
        <w:t>van deze overeenkomst</w:t>
      </w:r>
      <w:r w:rsidRPr="009B294C">
        <w:rPr>
          <w:rFonts w:ascii="Lato" w:hAnsi="Lato" w:cs="Times New Roman"/>
          <w:iCs/>
          <w:szCs w:val="22"/>
          <w:lang w:val="nl-BE"/>
        </w:rPr>
        <w:t xml:space="preserve">. </w:t>
      </w:r>
    </w:p>
    <w:p w14:paraId="52300DA5" w14:textId="77777777" w:rsidR="00DE0D7F" w:rsidRPr="009B294C" w:rsidRDefault="00DE0D7F" w:rsidP="00861ECB">
      <w:pPr>
        <w:widowControl w:val="0"/>
        <w:jc w:val="both"/>
        <w:rPr>
          <w:rFonts w:ascii="Lato" w:hAnsi="Lato" w:cs="Times New Roman"/>
          <w:iCs/>
          <w:szCs w:val="22"/>
          <w:lang w:val="nl-BE"/>
        </w:rPr>
      </w:pPr>
    </w:p>
    <w:p w14:paraId="2BC6584B" w14:textId="031D9F7E" w:rsidR="00727A7C" w:rsidRPr="009B294C" w:rsidRDefault="00D87012" w:rsidP="00861ECB">
      <w:pPr>
        <w:widowControl w:val="0"/>
        <w:jc w:val="both"/>
        <w:rPr>
          <w:rFonts w:ascii="Lato" w:hAnsi="Lato" w:cs="Times New Roman"/>
          <w:szCs w:val="22"/>
          <w:lang w:val="nl-BE"/>
        </w:rPr>
      </w:pPr>
      <w:r w:rsidRPr="009B294C">
        <w:rPr>
          <w:rFonts w:ascii="Lato" w:hAnsi="Lato" w:cs="Times New Roman"/>
          <w:iCs/>
          <w:szCs w:val="22"/>
          <w:lang w:val="nl-BE"/>
        </w:rPr>
        <w:t>De consortiumleider neemt</w:t>
      </w:r>
      <w:r w:rsidR="00727A7C" w:rsidRPr="009B294C">
        <w:rPr>
          <w:rFonts w:ascii="Lato" w:hAnsi="Lato" w:cs="Times New Roman"/>
          <w:iCs/>
          <w:szCs w:val="22"/>
          <w:lang w:val="nl-BE"/>
        </w:rPr>
        <w:t xml:space="preserve"> deze gelden in naam en voor rekening van alle </w:t>
      </w:r>
      <w:r w:rsidRPr="009B294C">
        <w:rPr>
          <w:rFonts w:ascii="Lato" w:hAnsi="Lato" w:cs="Times New Roman"/>
          <w:iCs/>
          <w:szCs w:val="22"/>
          <w:lang w:val="nl-BE"/>
        </w:rPr>
        <w:t>begunstigden in ontvangst en stort</w:t>
      </w:r>
      <w:r w:rsidR="00727A7C" w:rsidRPr="009B294C">
        <w:rPr>
          <w:rFonts w:ascii="Lato" w:hAnsi="Lato" w:cs="Times New Roman"/>
          <w:iCs/>
          <w:szCs w:val="22"/>
          <w:lang w:val="nl-BE"/>
        </w:rPr>
        <w:t xml:space="preserve"> de betreffende subsidiebedragen</w:t>
      </w:r>
      <w:r w:rsidRPr="009B294C">
        <w:rPr>
          <w:rFonts w:ascii="Lato" w:hAnsi="Lato" w:cs="Times New Roman"/>
          <w:iCs/>
          <w:szCs w:val="22"/>
          <w:lang w:val="nl-BE"/>
        </w:rPr>
        <w:t xml:space="preserve"> rechtmatig </w:t>
      </w:r>
      <w:r w:rsidRPr="00A5408F">
        <w:rPr>
          <w:rFonts w:ascii="Lato" w:hAnsi="Lato" w:cs="Times New Roman"/>
          <w:iCs/>
          <w:szCs w:val="22"/>
          <w:lang w:val="nl-BE"/>
        </w:rPr>
        <w:t xml:space="preserve">en tijdig door </w:t>
      </w:r>
      <w:r w:rsidR="00727A7C" w:rsidRPr="00A5408F">
        <w:rPr>
          <w:rFonts w:ascii="Lato" w:hAnsi="Lato" w:cs="Times New Roman"/>
          <w:iCs/>
          <w:szCs w:val="22"/>
          <w:lang w:val="nl-BE"/>
        </w:rPr>
        <w:t>aan de andere begunstigden overeenkomstig het goedgekeurde projectvoorstel.</w:t>
      </w:r>
      <w:r w:rsidR="0084640F" w:rsidRPr="00A5408F">
        <w:rPr>
          <w:rFonts w:ascii="Lato" w:hAnsi="Lato" w:cs="Times New Roman"/>
          <w:iCs/>
          <w:szCs w:val="22"/>
          <w:lang w:val="nl-BE"/>
        </w:rPr>
        <w:t xml:space="preserve"> </w:t>
      </w:r>
      <w:bookmarkStart w:id="68" w:name="_Hlk104393342"/>
      <w:r w:rsidR="0084640F" w:rsidRPr="00A5408F">
        <w:rPr>
          <w:rFonts w:ascii="Lato" w:hAnsi="Lato" w:cs="Times New Roman"/>
          <w:iCs/>
          <w:szCs w:val="22"/>
          <w:lang w:val="nl-BE"/>
        </w:rPr>
        <w:t>In geen geval word de consortiumleider beschouwd als de enige en unieke eindbegunstigde van de subsidie</w:t>
      </w:r>
      <w:bookmarkEnd w:id="68"/>
      <w:r w:rsidR="0084640F" w:rsidRPr="00A5408F">
        <w:rPr>
          <w:rFonts w:ascii="Lato" w:hAnsi="Lato" w:cs="Times New Roman"/>
          <w:iCs/>
          <w:szCs w:val="22"/>
          <w:lang w:val="nl-BE"/>
        </w:rPr>
        <w:t>.</w:t>
      </w:r>
    </w:p>
    <w:p w14:paraId="68789DE8" w14:textId="5F3794E6" w:rsidR="008E7C80" w:rsidRPr="009B294C" w:rsidRDefault="0021585B" w:rsidP="00A8502F">
      <w:pPr>
        <w:pStyle w:val="Kop5"/>
      </w:pPr>
      <w:bookmarkStart w:id="69" w:name="_Toc364324863"/>
      <w:r w:rsidRPr="009B294C">
        <w:t>1</w:t>
      </w:r>
      <w:r w:rsidR="00F148E0">
        <w:t>5</w:t>
      </w:r>
      <w:r w:rsidRPr="009B294C">
        <w:t>.</w:t>
      </w:r>
      <w:r w:rsidR="00590CAC" w:rsidRPr="009B294C">
        <w:t>7</w:t>
      </w:r>
      <w:r w:rsidR="003C20CD" w:rsidRPr="009B294C">
        <w:t xml:space="preserve">. </w:t>
      </w:r>
      <w:bookmarkEnd w:id="69"/>
      <w:r w:rsidR="002E3214" w:rsidRPr="009B294C">
        <w:t>Datum van betaling</w:t>
      </w:r>
    </w:p>
    <w:p w14:paraId="764EACA9" w14:textId="2B72FC4E" w:rsidR="008E7C80" w:rsidRPr="009B294C" w:rsidRDefault="00D77AA1" w:rsidP="00D329C3">
      <w:pPr>
        <w:widowControl w:val="0"/>
        <w:jc w:val="both"/>
        <w:rPr>
          <w:rFonts w:ascii="Lato" w:hAnsi="Lato" w:cs="Times New Roman"/>
          <w:szCs w:val="22"/>
          <w:lang w:val="nl-BE"/>
        </w:rPr>
      </w:pPr>
      <w:r w:rsidRPr="00B336CC">
        <w:rPr>
          <w:rFonts w:ascii="Lato" w:hAnsi="Lato" w:cs="Times New Roman"/>
          <w:szCs w:val="22"/>
          <w:lang w:val="nl-BE"/>
        </w:rPr>
        <w:t>De b</w:t>
      </w:r>
      <w:r w:rsidR="002E3214" w:rsidRPr="00B336CC">
        <w:rPr>
          <w:rFonts w:ascii="Lato" w:hAnsi="Lato" w:cs="Times New Roman"/>
          <w:szCs w:val="22"/>
          <w:lang w:val="nl-BE"/>
        </w:rPr>
        <w:t>etalingen</w:t>
      </w:r>
      <w:r w:rsidRPr="00B336CC">
        <w:rPr>
          <w:rFonts w:ascii="Lato" w:hAnsi="Lato" w:cs="Times New Roman"/>
          <w:szCs w:val="22"/>
          <w:lang w:val="nl-BE"/>
        </w:rPr>
        <w:t xml:space="preserve"> verricht</w:t>
      </w:r>
      <w:r w:rsidR="002E3214" w:rsidRPr="00B336CC">
        <w:rPr>
          <w:rFonts w:ascii="Lato" w:hAnsi="Lato" w:cs="Times New Roman"/>
          <w:szCs w:val="22"/>
          <w:lang w:val="nl-BE"/>
        </w:rPr>
        <w:t xml:space="preserve"> door de </w:t>
      </w:r>
      <w:r w:rsidR="00C72F9A" w:rsidRPr="00B336CC">
        <w:rPr>
          <w:rFonts w:ascii="Lato" w:hAnsi="Lato" w:cs="Times New Roman"/>
          <w:szCs w:val="22"/>
          <w:lang w:val="nl-BE"/>
        </w:rPr>
        <w:t>FOD Economie</w:t>
      </w:r>
      <w:r w:rsidR="002E3214" w:rsidRPr="00B336CC">
        <w:rPr>
          <w:rFonts w:ascii="Lato" w:hAnsi="Lato" w:cs="Times New Roman"/>
          <w:szCs w:val="22"/>
          <w:lang w:val="nl-BE"/>
        </w:rPr>
        <w:t xml:space="preserve"> worden geacht te zijn verricht op de datum waarop zij </w:t>
      </w:r>
      <w:r w:rsidR="002E3214" w:rsidRPr="00B336CC">
        <w:rPr>
          <w:rFonts w:ascii="Lato" w:hAnsi="Lato" w:cs="Times New Roman"/>
          <w:szCs w:val="22"/>
          <w:lang w:val="nl-BE"/>
        </w:rPr>
        <w:lastRenderedPageBreak/>
        <w:t xml:space="preserve">zijn afgeboekt van de rekening van de </w:t>
      </w:r>
      <w:r w:rsidR="00C72F9A" w:rsidRPr="00B336CC">
        <w:rPr>
          <w:rFonts w:ascii="Lato" w:hAnsi="Lato" w:cs="Times New Roman"/>
          <w:szCs w:val="22"/>
          <w:lang w:val="nl-BE"/>
        </w:rPr>
        <w:t>FOD Economie</w:t>
      </w:r>
      <w:r w:rsidR="008E7C80" w:rsidRPr="00B336CC">
        <w:rPr>
          <w:rFonts w:ascii="Lato" w:hAnsi="Lato" w:cs="Times New Roman"/>
          <w:szCs w:val="22"/>
          <w:lang w:val="nl-BE"/>
        </w:rPr>
        <w:t>.</w:t>
      </w:r>
    </w:p>
    <w:p w14:paraId="7673431F" w14:textId="531D8C6C" w:rsidR="008E7C80" w:rsidRPr="009B294C" w:rsidRDefault="00D327F3" w:rsidP="00E63FCE">
      <w:pPr>
        <w:pStyle w:val="Kop4"/>
      </w:pPr>
      <w:bookmarkStart w:id="70" w:name="_Toc364324865"/>
      <w:r w:rsidRPr="009B294C">
        <w:t xml:space="preserve"> </w:t>
      </w:r>
      <w:r w:rsidR="006A0A99" w:rsidRPr="009B294C">
        <w:t>(</w:t>
      </w:r>
      <w:r w:rsidR="0084640F" w:rsidRPr="009B294C">
        <w:t>ONVOORZIENE</w:t>
      </w:r>
      <w:r w:rsidR="006A0A99" w:rsidRPr="009B294C">
        <w:t xml:space="preserve">) </w:t>
      </w:r>
      <w:r w:rsidRPr="009B294C">
        <w:t xml:space="preserve">AD HOC </w:t>
      </w:r>
      <w:r w:rsidR="00A7592E" w:rsidRPr="009B294C">
        <w:t>CONTROLES</w:t>
      </w:r>
      <w:r w:rsidR="008D20E1" w:rsidRPr="009B294C">
        <w:t xml:space="preserve"> </w:t>
      </w:r>
      <w:bookmarkEnd w:id="70"/>
    </w:p>
    <w:p w14:paraId="21A67977" w14:textId="3B0938DD" w:rsidR="008E7C80" w:rsidRPr="009B294C" w:rsidRDefault="00DB6FAE" w:rsidP="00A8502F">
      <w:pPr>
        <w:pStyle w:val="Kop5"/>
      </w:pPr>
      <w:bookmarkStart w:id="71" w:name="_Toc364324866"/>
      <w:r w:rsidRPr="009B294C">
        <w:t>1</w:t>
      </w:r>
      <w:r w:rsidR="00F148E0">
        <w:t>6</w:t>
      </w:r>
      <w:r w:rsidR="008E7C80" w:rsidRPr="009B294C">
        <w:t>.1</w:t>
      </w:r>
      <w:r w:rsidR="003C2333">
        <w:t>.</w:t>
      </w:r>
      <w:r w:rsidR="008F1B71" w:rsidRPr="009B294C">
        <w:t xml:space="preserve"> </w:t>
      </w:r>
      <w:r w:rsidR="00D327F3" w:rsidRPr="009B294C">
        <w:t xml:space="preserve">Ad hoc </w:t>
      </w:r>
      <w:r w:rsidR="00A7592E" w:rsidRPr="009B294C">
        <w:t>controles</w:t>
      </w:r>
      <w:r w:rsidR="00D327F3" w:rsidRPr="009B294C">
        <w:t xml:space="preserve"> door de </w:t>
      </w:r>
      <w:r w:rsidR="00C72F9A">
        <w:t>FOD Economie</w:t>
      </w:r>
      <w:bookmarkEnd w:id="71"/>
    </w:p>
    <w:p w14:paraId="0A8E8787" w14:textId="5105FBA7" w:rsidR="008535F7" w:rsidRPr="009B294C" w:rsidRDefault="00D327F3" w:rsidP="00D329C3">
      <w:pPr>
        <w:widowControl w:val="0"/>
        <w:jc w:val="both"/>
        <w:rPr>
          <w:rFonts w:ascii="Lato" w:hAnsi="Lato" w:cs="Times New Roman"/>
          <w:szCs w:val="22"/>
          <w:lang w:val="nl-BE"/>
        </w:rPr>
      </w:pPr>
      <w:r w:rsidRPr="009B294C">
        <w:rPr>
          <w:rFonts w:ascii="Lato" w:hAnsi="Lato" w:cs="Times New Roman"/>
          <w:szCs w:val="22"/>
          <w:lang w:val="nl-BE"/>
        </w:rPr>
        <w:t>Onder voorbehoud van de bevoegdheden van de Inspectie van Financiën en het Rekenhof</w:t>
      </w:r>
      <w:r w:rsidR="004F338D" w:rsidRPr="009B294C">
        <w:rPr>
          <w:rFonts w:ascii="Lato" w:hAnsi="Lato" w:cs="Times New Roman"/>
          <w:szCs w:val="22"/>
          <w:lang w:val="nl-BE"/>
        </w:rPr>
        <w:t xml:space="preserve">, </w:t>
      </w:r>
      <w:r w:rsidRPr="009B294C">
        <w:rPr>
          <w:rFonts w:ascii="Lato" w:hAnsi="Lato" w:cs="Times New Roman"/>
          <w:szCs w:val="22"/>
          <w:lang w:val="nl-BE"/>
        </w:rPr>
        <w:t xml:space="preserve">controleert de </w:t>
      </w:r>
      <w:r w:rsidR="00C72F9A">
        <w:rPr>
          <w:rFonts w:ascii="Lato" w:hAnsi="Lato" w:cs="Times New Roman"/>
          <w:szCs w:val="22"/>
          <w:lang w:val="nl-BE"/>
        </w:rPr>
        <w:t>FOD Economie</w:t>
      </w:r>
      <w:r w:rsidRPr="009B294C">
        <w:rPr>
          <w:rFonts w:ascii="Lato" w:hAnsi="Lato" w:cs="Times New Roman"/>
          <w:szCs w:val="22"/>
          <w:lang w:val="nl-BE"/>
        </w:rPr>
        <w:t xml:space="preserve"> </w:t>
      </w:r>
      <w:r w:rsidR="002E3214" w:rsidRPr="009B294C">
        <w:rPr>
          <w:rFonts w:ascii="Lato" w:hAnsi="Lato" w:cs="Times New Roman"/>
          <w:szCs w:val="22"/>
          <w:lang w:val="nl-BE"/>
        </w:rPr>
        <w:t xml:space="preserve">gedurende de uitvoering of na afloop van </w:t>
      </w:r>
      <w:r w:rsidR="00583C4B" w:rsidRPr="009B294C">
        <w:rPr>
          <w:rFonts w:ascii="Lato" w:hAnsi="Lato" w:cs="Times New Roman"/>
          <w:szCs w:val="22"/>
          <w:lang w:val="nl-BE"/>
        </w:rPr>
        <w:t>het project</w:t>
      </w:r>
      <w:r w:rsidR="002E3214" w:rsidRPr="009B294C">
        <w:rPr>
          <w:rFonts w:ascii="Lato" w:hAnsi="Lato" w:cs="Times New Roman"/>
          <w:szCs w:val="22"/>
          <w:lang w:val="nl-BE"/>
        </w:rPr>
        <w:t xml:space="preserve"> of </w:t>
      </w:r>
      <w:r w:rsidR="007D09F8" w:rsidRPr="009B294C">
        <w:rPr>
          <w:rFonts w:ascii="Lato" w:hAnsi="Lato" w:cs="Times New Roman"/>
          <w:szCs w:val="22"/>
          <w:lang w:val="nl-BE"/>
        </w:rPr>
        <w:t xml:space="preserve">het project </w:t>
      </w:r>
      <w:r w:rsidR="002E3214" w:rsidRPr="009B294C">
        <w:rPr>
          <w:rFonts w:ascii="Lato" w:hAnsi="Lato" w:cs="Times New Roman"/>
          <w:szCs w:val="22"/>
          <w:lang w:val="nl-BE"/>
        </w:rPr>
        <w:t xml:space="preserve">op de juiste manier </w:t>
      </w:r>
      <w:r w:rsidR="007D09F8" w:rsidRPr="009B294C">
        <w:rPr>
          <w:rFonts w:ascii="Lato" w:hAnsi="Lato" w:cs="Times New Roman"/>
          <w:szCs w:val="22"/>
          <w:lang w:val="nl-BE"/>
        </w:rPr>
        <w:t xml:space="preserve">is </w:t>
      </w:r>
      <w:r w:rsidR="002E3214" w:rsidRPr="009B294C">
        <w:rPr>
          <w:rFonts w:ascii="Lato" w:hAnsi="Lato" w:cs="Times New Roman"/>
          <w:szCs w:val="22"/>
          <w:lang w:val="nl-BE"/>
        </w:rPr>
        <w:t>uitgevoerd en of wordt voldaan aan de uit deze overeenkomst voortvloeiende verplichtingen. Hiertoe behoort de beoordeling van prestaties en verslagen.</w:t>
      </w:r>
      <w:r w:rsidR="009662DE" w:rsidRPr="009B294C">
        <w:rPr>
          <w:rFonts w:ascii="Lato" w:hAnsi="Lato" w:cs="Times New Roman"/>
          <w:szCs w:val="22"/>
          <w:lang w:val="nl-BE"/>
        </w:rPr>
        <w:t xml:space="preserve"> </w:t>
      </w:r>
      <w:r w:rsidR="000E74B7" w:rsidRPr="009B294C">
        <w:rPr>
          <w:rFonts w:ascii="Lato" w:hAnsi="Lato" w:cs="Times New Roman"/>
          <w:szCs w:val="22"/>
          <w:lang w:val="nl-BE"/>
        </w:rPr>
        <w:t xml:space="preserve">De </w:t>
      </w:r>
      <w:r w:rsidR="00C72F9A">
        <w:rPr>
          <w:rFonts w:ascii="Lato" w:hAnsi="Lato" w:cs="Times New Roman"/>
          <w:szCs w:val="22"/>
          <w:lang w:val="nl-BE"/>
        </w:rPr>
        <w:t>FOD Economie</w:t>
      </w:r>
      <w:r w:rsidR="000E74B7" w:rsidRPr="009B294C">
        <w:rPr>
          <w:rFonts w:ascii="Lato" w:hAnsi="Lato" w:cs="Times New Roman"/>
          <w:szCs w:val="22"/>
          <w:lang w:val="nl-BE"/>
        </w:rPr>
        <w:t xml:space="preserve"> kan tevens om aanvullende informatie verzoeken overeenkomstig de overeenkomst</w:t>
      </w:r>
      <w:r w:rsidR="009662DE" w:rsidRPr="009B294C">
        <w:rPr>
          <w:rFonts w:ascii="Lato" w:hAnsi="Lato" w:cs="Times New Roman"/>
          <w:szCs w:val="22"/>
          <w:lang w:val="nl-BE"/>
        </w:rPr>
        <w:t>.</w:t>
      </w:r>
      <w:r w:rsidR="00AC7EE1" w:rsidRPr="009B294C">
        <w:rPr>
          <w:rFonts w:ascii="Lato" w:hAnsi="Lato" w:cs="Times New Roman"/>
          <w:szCs w:val="22"/>
          <w:lang w:val="nl-BE"/>
        </w:rPr>
        <w:t xml:space="preserve"> </w:t>
      </w:r>
    </w:p>
    <w:p w14:paraId="18F1E97D" w14:textId="77777777" w:rsidR="00A15CF4" w:rsidRPr="009B294C" w:rsidRDefault="00A15CF4" w:rsidP="00D329C3">
      <w:pPr>
        <w:widowControl w:val="0"/>
        <w:jc w:val="both"/>
        <w:rPr>
          <w:rFonts w:ascii="Lato" w:hAnsi="Lato" w:cs="Times New Roman"/>
          <w:szCs w:val="22"/>
          <w:lang w:val="nl-BE"/>
        </w:rPr>
      </w:pPr>
    </w:p>
    <w:p w14:paraId="139710AB" w14:textId="644BFE16" w:rsidR="008E7C80" w:rsidRPr="009B294C" w:rsidRDefault="000E74B7" w:rsidP="000E74B7">
      <w:pPr>
        <w:widowControl w:val="0"/>
        <w:jc w:val="both"/>
        <w:rPr>
          <w:rFonts w:ascii="Lato" w:hAnsi="Lato" w:cs="Times New Roman"/>
          <w:szCs w:val="22"/>
          <w:lang w:val="nl-BE"/>
        </w:rPr>
      </w:pPr>
      <w:r w:rsidRPr="009B294C">
        <w:rPr>
          <w:rFonts w:ascii="Lato" w:hAnsi="Lato" w:cs="Times New Roman"/>
          <w:szCs w:val="22"/>
          <w:lang w:val="nl-BE"/>
        </w:rPr>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kan </w:t>
      </w:r>
      <w:r w:rsidR="007D09F8" w:rsidRPr="009B294C">
        <w:rPr>
          <w:rFonts w:ascii="Lato" w:hAnsi="Lato" w:cs="Times New Roman"/>
          <w:szCs w:val="22"/>
          <w:lang w:val="nl-BE"/>
        </w:rPr>
        <w:t>elke</w:t>
      </w:r>
      <w:r w:rsidRPr="009B294C">
        <w:rPr>
          <w:rFonts w:ascii="Lato" w:hAnsi="Lato" w:cs="Times New Roman"/>
          <w:szCs w:val="22"/>
          <w:lang w:val="nl-BE"/>
        </w:rPr>
        <w:t xml:space="preserve"> begunstigde verzoeken deze informatie rechtstreeks over te</w:t>
      </w:r>
      <w:r w:rsidR="005B26CF" w:rsidRPr="009B294C">
        <w:rPr>
          <w:rFonts w:ascii="Lato" w:hAnsi="Lato" w:cs="Times New Roman"/>
          <w:szCs w:val="22"/>
          <w:lang w:val="nl-BE"/>
        </w:rPr>
        <w:t xml:space="preserve"> </w:t>
      </w:r>
      <w:r w:rsidR="005857F1" w:rsidRPr="009B294C">
        <w:rPr>
          <w:rFonts w:ascii="Lato" w:hAnsi="Lato" w:cs="Times New Roman"/>
          <w:szCs w:val="22"/>
          <w:lang w:val="nl-BE"/>
        </w:rPr>
        <w:t>maken</w:t>
      </w:r>
      <w:r w:rsidRPr="009B294C">
        <w:rPr>
          <w:rFonts w:ascii="Lato" w:hAnsi="Lato" w:cs="Times New Roman"/>
          <w:szCs w:val="22"/>
          <w:lang w:val="nl-BE"/>
        </w:rPr>
        <w:t>. De inlichtingen moeten juist, duidelijk en volledig zijn en in de vereiste vorm</w:t>
      </w:r>
      <w:r w:rsidR="002C004C" w:rsidRPr="009B294C">
        <w:rPr>
          <w:rFonts w:ascii="Lato" w:hAnsi="Lato" w:cs="Times New Roman"/>
          <w:szCs w:val="22"/>
          <w:lang w:val="nl-BE"/>
        </w:rPr>
        <w:t xml:space="preserve"> (</w:t>
      </w:r>
      <w:r w:rsidRPr="009B294C">
        <w:rPr>
          <w:rFonts w:ascii="Lato" w:hAnsi="Lato" w:cs="Times New Roman"/>
          <w:szCs w:val="22"/>
          <w:lang w:val="nl-BE"/>
        </w:rPr>
        <w:t>ook elektronisch</w:t>
      </w:r>
      <w:r w:rsidR="002C004C" w:rsidRPr="009B294C">
        <w:rPr>
          <w:rFonts w:ascii="Lato" w:hAnsi="Lato" w:cs="Times New Roman"/>
          <w:szCs w:val="22"/>
          <w:lang w:val="nl-BE"/>
        </w:rPr>
        <w:t>)</w:t>
      </w:r>
      <w:r w:rsidRPr="009B294C">
        <w:rPr>
          <w:rFonts w:ascii="Lato" w:hAnsi="Lato" w:cs="Times New Roman"/>
          <w:szCs w:val="22"/>
          <w:lang w:val="nl-BE"/>
        </w:rPr>
        <w:t xml:space="preserve"> worden verstrekt.</w:t>
      </w:r>
    </w:p>
    <w:p w14:paraId="256722B3" w14:textId="77777777" w:rsidR="00C1359E" w:rsidRPr="009B294C" w:rsidRDefault="00C1359E" w:rsidP="00D329C3">
      <w:pPr>
        <w:widowControl w:val="0"/>
        <w:jc w:val="both"/>
        <w:rPr>
          <w:rFonts w:ascii="Lato" w:hAnsi="Lato" w:cs="Times New Roman"/>
          <w:szCs w:val="22"/>
          <w:lang w:val="nl-BE"/>
        </w:rPr>
      </w:pPr>
    </w:p>
    <w:p w14:paraId="00AAF7CF" w14:textId="33DE1483" w:rsidR="000E74B7" w:rsidRPr="00B336CC" w:rsidRDefault="00D327F3" w:rsidP="000E74B7">
      <w:pPr>
        <w:widowControl w:val="0"/>
        <w:jc w:val="both"/>
        <w:rPr>
          <w:rFonts w:ascii="Lato" w:hAnsi="Lato" w:cs="Times New Roman"/>
          <w:szCs w:val="22"/>
          <w:lang w:val="nl-BE"/>
        </w:rPr>
      </w:pPr>
      <w:r w:rsidRPr="00B336CC">
        <w:rPr>
          <w:rFonts w:ascii="Lato" w:hAnsi="Lato" w:cs="Times New Roman"/>
          <w:szCs w:val="22"/>
          <w:lang w:val="nl-BE"/>
        </w:rPr>
        <w:t xml:space="preserve">De </w:t>
      </w:r>
      <w:r w:rsidR="00C72F9A" w:rsidRPr="00B336CC">
        <w:rPr>
          <w:rFonts w:ascii="Lato" w:hAnsi="Lato" w:cs="Times New Roman"/>
          <w:szCs w:val="22"/>
          <w:lang w:val="nl-BE"/>
        </w:rPr>
        <w:t>FOD Economie</w:t>
      </w:r>
      <w:r w:rsidRPr="00B336CC">
        <w:rPr>
          <w:rFonts w:ascii="Lato" w:hAnsi="Lato" w:cs="Times New Roman"/>
          <w:szCs w:val="22"/>
          <w:lang w:val="nl-BE"/>
        </w:rPr>
        <w:t xml:space="preserve"> </w:t>
      </w:r>
      <w:r w:rsidR="000E74B7" w:rsidRPr="00B336CC">
        <w:rPr>
          <w:rFonts w:ascii="Lato" w:hAnsi="Lato" w:cs="Times New Roman"/>
          <w:szCs w:val="22"/>
          <w:lang w:val="nl-BE"/>
        </w:rPr>
        <w:t>kan</w:t>
      </w:r>
      <w:r w:rsidR="00384FF9" w:rsidRPr="00B336CC">
        <w:rPr>
          <w:rFonts w:ascii="Lato" w:hAnsi="Lato" w:cs="Times New Roman"/>
          <w:szCs w:val="22"/>
          <w:lang w:val="nl-BE"/>
        </w:rPr>
        <w:t>,</w:t>
      </w:r>
      <w:r w:rsidR="000E74B7" w:rsidRPr="00B336CC">
        <w:rPr>
          <w:rFonts w:ascii="Lato" w:hAnsi="Lato" w:cs="Times New Roman"/>
          <w:szCs w:val="22"/>
          <w:lang w:val="nl-BE"/>
        </w:rPr>
        <w:t xml:space="preserve"> gedurende de uitvoering </w:t>
      </w:r>
      <w:r w:rsidR="00384FF9" w:rsidRPr="00B336CC">
        <w:rPr>
          <w:rFonts w:ascii="Lato" w:hAnsi="Lato" w:cs="Times New Roman"/>
          <w:szCs w:val="22"/>
          <w:lang w:val="nl-BE"/>
        </w:rPr>
        <w:t xml:space="preserve">van </w:t>
      </w:r>
      <w:r w:rsidR="00583C4B" w:rsidRPr="00B336CC">
        <w:rPr>
          <w:rFonts w:ascii="Lato" w:hAnsi="Lato" w:cs="Times New Roman"/>
          <w:szCs w:val="22"/>
          <w:lang w:val="nl-BE"/>
        </w:rPr>
        <w:t>het project</w:t>
      </w:r>
      <w:r w:rsidR="00384FF9" w:rsidRPr="00B336CC">
        <w:rPr>
          <w:rFonts w:ascii="Lato" w:hAnsi="Lato" w:cs="Times New Roman"/>
          <w:szCs w:val="22"/>
          <w:lang w:val="nl-BE"/>
        </w:rPr>
        <w:t xml:space="preserve"> of nadien,</w:t>
      </w:r>
      <w:r w:rsidR="000E74B7" w:rsidRPr="00B336CC">
        <w:rPr>
          <w:rFonts w:ascii="Lato" w:hAnsi="Lato" w:cs="Times New Roman"/>
          <w:szCs w:val="22"/>
          <w:lang w:val="nl-BE"/>
        </w:rPr>
        <w:t xml:space="preserve"> </w:t>
      </w:r>
      <w:r w:rsidR="00384FF9" w:rsidRPr="00B336CC">
        <w:rPr>
          <w:rFonts w:ascii="Lato" w:hAnsi="Lato" w:cs="Times New Roman"/>
          <w:szCs w:val="22"/>
          <w:lang w:val="nl-BE"/>
        </w:rPr>
        <w:t xml:space="preserve">voor zover ze </w:t>
      </w:r>
      <w:r w:rsidR="003F7A00" w:rsidRPr="00B336CC">
        <w:rPr>
          <w:rFonts w:ascii="Lato" w:hAnsi="Lato" w:cs="Times New Roman"/>
          <w:szCs w:val="22"/>
          <w:lang w:val="nl-BE"/>
        </w:rPr>
        <w:t xml:space="preserve">binnen de </w:t>
      </w:r>
      <w:r w:rsidR="0084640F" w:rsidRPr="00B336CC">
        <w:rPr>
          <w:rFonts w:ascii="Lato" w:hAnsi="Lato" w:cs="Times New Roman"/>
          <w:szCs w:val="22"/>
          <w:lang w:val="nl-BE"/>
        </w:rPr>
        <w:t>tien</w:t>
      </w:r>
      <w:r w:rsidR="00384FF9" w:rsidRPr="00B336CC">
        <w:rPr>
          <w:rFonts w:ascii="Lato" w:hAnsi="Lato" w:cs="Times New Roman"/>
          <w:szCs w:val="22"/>
          <w:lang w:val="nl-BE"/>
        </w:rPr>
        <w:t xml:space="preserve"> jaar na de betaling van het saldo </w:t>
      </w:r>
      <w:r w:rsidR="005857F1" w:rsidRPr="00B336CC">
        <w:rPr>
          <w:rFonts w:ascii="Lato" w:hAnsi="Lato" w:cs="Times New Roman"/>
          <w:szCs w:val="22"/>
          <w:lang w:val="nl-BE"/>
        </w:rPr>
        <w:t>opgestart</w:t>
      </w:r>
      <w:r w:rsidR="005B26CF" w:rsidRPr="00B336CC">
        <w:rPr>
          <w:rFonts w:ascii="Lato" w:hAnsi="Lato" w:cs="Times New Roman"/>
          <w:szCs w:val="22"/>
          <w:lang w:val="nl-BE"/>
        </w:rPr>
        <w:t xml:space="preserve"> </w:t>
      </w:r>
      <w:r w:rsidR="00384FF9" w:rsidRPr="00B336CC">
        <w:rPr>
          <w:rFonts w:ascii="Lato" w:hAnsi="Lato" w:cs="Times New Roman"/>
          <w:szCs w:val="22"/>
          <w:lang w:val="nl-BE"/>
        </w:rPr>
        <w:t xml:space="preserve">worden, </w:t>
      </w:r>
      <w:r w:rsidR="003F7A00" w:rsidRPr="00B336CC">
        <w:rPr>
          <w:rFonts w:ascii="Lato" w:hAnsi="Lato" w:cs="Times New Roman"/>
          <w:szCs w:val="22"/>
          <w:lang w:val="nl-BE"/>
        </w:rPr>
        <w:t xml:space="preserve">controles </w:t>
      </w:r>
      <w:r w:rsidR="000E74B7" w:rsidRPr="00B336CC">
        <w:rPr>
          <w:rFonts w:ascii="Lato" w:hAnsi="Lato" w:cs="Times New Roman"/>
          <w:szCs w:val="22"/>
          <w:lang w:val="nl-BE"/>
        </w:rPr>
        <w:t xml:space="preserve">uitvoeren aangaande een juiste uitvoering van </w:t>
      </w:r>
      <w:r w:rsidR="00583C4B" w:rsidRPr="00B336CC">
        <w:rPr>
          <w:rFonts w:ascii="Lato" w:hAnsi="Lato" w:cs="Times New Roman"/>
          <w:szCs w:val="22"/>
          <w:lang w:val="nl-BE"/>
        </w:rPr>
        <w:t>het project</w:t>
      </w:r>
      <w:r w:rsidR="000E74B7" w:rsidRPr="00B336CC">
        <w:rPr>
          <w:rFonts w:ascii="Lato" w:hAnsi="Lato" w:cs="Times New Roman"/>
          <w:szCs w:val="22"/>
          <w:lang w:val="nl-BE"/>
        </w:rPr>
        <w:t xml:space="preserve"> (waartoe behorend de beoordeling van prestaties en verslagen), de nakoming van de uit de overeenkomst voortvloeiende verplichtingen</w:t>
      </w:r>
      <w:r w:rsidR="00384FF9" w:rsidRPr="00B336CC">
        <w:rPr>
          <w:rFonts w:ascii="Lato" w:hAnsi="Lato" w:cs="Times New Roman"/>
          <w:szCs w:val="22"/>
          <w:lang w:val="nl-BE"/>
        </w:rPr>
        <w:t>, het naleven van de budgettaire en financiële criteria</w:t>
      </w:r>
      <w:r w:rsidR="000E74B7" w:rsidRPr="00B336CC">
        <w:rPr>
          <w:rFonts w:ascii="Lato" w:hAnsi="Lato" w:cs="Times New Roman"/>
          <w:szCs w:val="22"/>
          <w:lang w:val="nl-BE"/>
        </w:rPr>
        <w:t xml:space="preserve"> van </w:t>
      </w:r>
      <w:r w:rsidR="00583C4B" w:rsidRPr="00B336CC">
        <w:rPr>
          <w:rFonts w:ascii="Lato" w:hAnsi="Lato" w:cs="Times New Roman"/>
          <w:szCs w:val="22"/>
          <w:lang w:val="nl-BE"/>
        </w:rPr>
        <w:t>het project</w:t>
      </w:r>
      <w:r w:rsidR="000E74B7" w:rsidRPr="00B336CC">
        <w:rPr>
          <w:rFonts w:ascii="Lato" w:hAnsi="Lato" w:cs="Times New Roman"/>
          <w:szCs w:val="22"/>
          <w:lang w:val="nl-BE"/>
        </w:rPr>
        <w:t>.</w:t>
      </w:r>
      <w:r w:rsidR="00384FF9" w:rsidRPr="00B336CC">
        <w:rPr>
          <w:rFonts w:ascii="Lato" w:hAnsi="Lato" w:cs="Times New Roman"/>
          <w:szCs w:val="22"/>
          <w:lang w:val="nl-BE"/>
        </w:rPr>
        <w:t xml:space="preserve"> </w:t>
      </w:r>
      <w:r w:rsidR="000E74B7" w:rsidRPr="00B336CC">
        <w:rPr>
          <w:rFonts w:ascii="Lato" w:hAnsi="Lato" w:cs="Times New Roman"/>
          <w:szCs w:val="22"/>
          <w:lang w:val="nl-BE"/>
        </w:rPr>
        <w:t xml:space="preserve">Er kunnen tot </w:t>
      </w:r>
      <w:r w:rsidR="0084640F" w:rsidRPr="00B336CC">
        <w:rPr>
          <w:rFonts w:ascii="Lato" w:hAnsi="Lato" w:cs="Times New Roman"/>
          <w:szCs w:val="22"/>
          <w:lang w:val="nl-BE"/>
        </w:rPr>
        <w:t>tien</w:t>
      </w:r>
      <w:r w:rsidR="000E74B7" w:rsidRPr="00B336CC">
        <w:rPr>
          <w:rFonts w:ascii="Lato" w:hAnsi="Lato" w:cs="Times New Roman"/>
          <w:szCs w:val="22"/>
          <w:lang w:val="nl-BE"/>
        </w:rPr>
        <w:t xml:space="preserve"> jaar na betaling van het saldo </w:t>
      </w:r>
      <w:r w:rsidR="009A4573" w:rsidRPr="00B336CC">
        <w:rPr>
          <w:rFonts w:ascii="Lato" w:hAnsi="Lato" w:cs="Times New Roman"/>
          <w:szCs w:val="22"/>
          <w:lang w:val="nl-BE"/>
        </w:rPr>
        <w:t>controles</w:t>
      </w:r>
      <w:r w:rsidR="000E74B7" w:rsidRPr="00B336CC">
        <w:rPr>
          <w:rFonts w:ascii="Lato" w:hAnsi="Lato" w:cs="Times New Roman"/>
          <w:szCs w:val="22"/>
          <w:lang w:val="nl-BE"/>
        </w:rPr>
        <w:t xml:space="preserve"> worden </w:t>
      </w:r>
      <w:r w:rsidR="003F7A00" w:rsidRPr="00B336CC">
        <w:rPr>
          <w:rFonts w:ascii="Lato" w:hAnsi="Lato" w:cs="Times New Roman"/>
          <w:szCs w:val="22"/>
          <w:lang w:val="nl-BE"/>
        </w:rPr>
        <w:t>uitgevoerd</w:t>
      </w:r>
      <w:r w:rsidR="000E74B7" w:rsidRPr="00B336CC">
        <w:rPr>
          <w:rFonts w:ascii="Lato" w:hAnsi="Lato" w:cs="Times New Roman"/>
          <w:szCs w:val="22"/>
          <w:lang w:val="nl-BE"/>
        </w:rPr>
        <w:t>. De</w:t>
      </w:r>
      <w:r w:rsidR="003F7A00" w:rsidRPr="00B336CC">
        <w:rPr>
          <w:rFonts w:ascii="Lato" w:hAnsi="Lato" w:cs="Times New Roman"/>
          <w:szCs w:val="22"/>
          <w:lang w:val="nl-BE"/>
        </w:rPr>
        <w:t xml:space="preserve"> desbetreffende</w:t>
      </w:r>
      <w:r w:rsidR="000E74B7" w:rsidRPr="00B336CC">
        <w:rPr>
          <w:rFonts w:ascii="Lato" w:hAnsi="Lato" w:cs="Times New Roman"/>
          <w:szCs w:val="22"/>
          <w:lang w:val="nl-BE"/>
        </w:rPr>
        <w:t xml:space="preserve"> begunstigde wordt</w:t>
      </w:r>
      <w:r w:rsidR="003F7A00" w:rsidRPr="00B336CC">
        <w:rPr>
          <w:rFonts w:ascii="Lato" w:hAnsi="Lato" w:cs="Times New Roman"/>
          <w:szCs w:val="22"/>
          <w:lang w:val="nl-BE"/>
        </w:rPr>
        <w:t xml:space="preserve"> hiervan</w:t>
      </w:r>
      <w:r w:rsidR="000E74B7" w:rsidRPr="00B336CC">
        <w:rPr>
          <w:rFonts w:ascii="Lato" w:hAnsi="Lato" w:cs="Times New Roman"/>
          <w:szCs w:val="22"/>
          <w:lang w:val="nl-BE"/>
        </w:rPr>
        <w:t xml:space="preserve"> formeel in kennis gesteld</w:t>
      </w:r>
      <w:r w:rsidR="00384FF9" w:rsidRPr="00B336CC">
        <w:rPr>
          <w:rFonts w:ascii="Lato" w:hAnsi="Lato" w:cs="Times New Roman"/>
          <w:szCs w:val="22"/>
          <w:lang w:val="nl-BE"/>
        </w:rPr>
        <w:t xml:space="preserve"> en d</w:t>
      </w:r>
      <w:r w:rsidR="000E74B7" w:rsidRPr="00B336CC">
        <w:rPr>
          <w:rFonts w:ascii="Lato" w:hAnsi="Lato" w:cs="Times New Roman"/>
          <w:szCs w:val="22"/>
          <w:lang w:val="nl-BE"/>
        </w:rPr>
        <w:t>e datum van de formele kennisgeving wordt beschouwd als de begindatum.</w:t>
      </w:r>
      <w:r w:rsidR="00D859F3" w:rsidRPr="00B336CC">
        <w:rPr>
          <w:rFonts w:ascii="Lato" w:hAnsi="Lato" w:cs="Times New Roman"/>
          <w:szCs w:val="22"/>
          <w:lang w:val="nl-BE"/>
        </w:rPr>
        <w:t xml:space="preserve"> Indien de </w:t>
      </w:r>
      <w:r w:rsidR="009A4573" w:rsidRPr="00B336CC">
        <w:rPr>
          <w:rFonts w:ascii="Lato" w:hAnsi="Lato" w:cs="Times New Roman"/>
          <w:szCs w:val="22"/>
          <w:lang w:val="nl-BE"/>
        </w:rPr>
        <w:t>controle</w:t>
      </w:r>
      <w:r w:rsidR="00D859F3" w:rsidRPr="00B336CC">
        <w:rPr>
          <w:rFonts w:ascii="Lato" w:hAnsi="Lato" w:cs="Times New Roman"/>
          <w:szCs w:val="22"/>
          <w:lang w:val="nl-BE"/>
        </w:rPr>
        <w:t xml:space="preserve"> </w:t>
      </w:r>
      <w:r w:rsidR="003F7A00" w:rsidRPr="00B336CC">
        <w:rPr>
          <w:rFonts w:ascii="Lato" w:hAnsi="Lato" w:cs="Times New Roman"/>
          <w:szCs w:val="22"/>
          <w:lang w:val="nl-BE"/>
        </w:rPr>
        <w:t xml:space="preserve">bij </w:t>
      </w:r>
      <w:r w:rsidR="00D859F3" w:rsidRPr="00B336CC">
        <w:rPr>
          <w:rFonts w:ascii="Lato" w:hAnsi="Lato" w:cs="Times New Roman"/>
          <w:szCs w:val="22"/>
          <w:lang w:val="nl-BE"/>
        </w:rPr>
        <w:t>een derde wordt gedaan, moet de begunstigde er de derde van informeren.</w:t>
      </w:r>
    </w:p>
    <w:p w14:paraId="39F17E51" w14:textId="77777777" w:rsidR="008E7C80" w:rsidRPr="00B336CC" w:rsidRDefault="008E7C80" w:rsidP="00D329C3">
      <w:pPr>
        <w:widowControl w:val="0"/>
        <w:jc w:val="both"/>
        <w:rPr>
          <w:rFonts w:ascii="Lato" w:hAnsi="Lato" w:cs="Times New Roman"/>
          <w:szCs w:val="22"/>
          <w:lang w:val="nl-BE"/>
        </w:rPr>
      </w:pPr>
    </w:p>
    <w:p w14:paraId="0087B329" w14:textId="7520791E" w:rsidR="008E7C80" w:rsidRPr="00B336CC" w:rsidRDefault="000E74B7" w:rsidP="00D329C3">
      <w:pPr>
        <w:widowControl w:val="0"/>
        <w:jc w:val="both"/>
        <w:rPr>
          <w:rFonts w:ascii="Lato" w:hAnsi="Lato" w:cs="Times New Roman"/>
          <w:szCs w:val="22"/>
          <w:lang w:val="nl-BE"/>
        </w:rPr>
      </w:pPr>
      <w:r w:rsidRPr="00B336CC">
        <w:rPr>
          <w:rFonts w:ascii="Lato" w:hAnsi="Lato" w:cs="Times New Roman"/>
          <w:szCs w:val="22"/>
          <w:lang w:val="nl-BE"/>
        </w:rPr>
        <w:t xml:space="preserve">De </w:t>
      </w:r>
      <w:r w:rsidR="00C72F9A" w:rsidRPr="00B336CC">
        <w:rPr>
          <w:rFonts w:ascii="Lato" w:hAnsi="Lato" w:cs="Times New Roman"/>
          <w:szCs w:val="22"/>
          <w:lang w:val="nl-BE"/>
        </w:rPr>
        <w:t>FOD Economie</w:t>
      </w:r>
      <w:r w:rsidRPr="00B336CC">
        <w:rPr>
          <w:rFonts w:ascii="Lato" w:hAnsi="Lato" w:cs="Times New Roman"/>
          <w:szCs w:val="22"/>
          <w:lang w:val="nl-BE"/>
        </w:rPr>
        <w:t xml:space="preserve"> kan </w:t>
      </w:r>
      <w:r w:rsidR="00E4686D" w:rsidRPr="00B336CC">
        <w:rPr>
          <w:rFonts w:ascii="Lato" w:hAnsi="Lato" w:cs="Times New Roman"/>
          <w:szCs w:val="22"/>
          <w:lang w:val="nl-BE"/>
        </w:rPr>
        <w:t>rechtstreeks</w:t>
      </w:r>
      <w:r w:rsidRPr="00B336CC">
        <w:rPr>
          <w:rFonts w:ascii="Lato" w:hAnsi="Lato" w:cs="Times New Roman"/>
          <w:szCs w:val="22"/>
          <w:lang w:val="nl-BE"/>
        </w:rPr>
        <w:t xml:space="preserve"> (door eigen medewerkers) of </w:t>
      </w:r>
      <w:r w:rsidR="00E4686D" w:rsidRPr="00B336CC">
        <w:rPr>
          <w:rFonts w:ascii="Lato" w:hAnsi="Lato" w:cs="Times New Roman"/>
          <w:szCs w:val="22"/>
          <w:lang w:val="nl-BE"/>
        </w:rPr>
        <w:t>onrechtstreeks (met</w:t>
      </w:r>
      <w:r w:rsidRPr="00B336CC">
        <w:rPr>
          <w:rFonts w:ascii="Lato" w:hAnsi="Lato" w:cs="Times New Roman"/>
          <w:szCs w:val="22"/>
          <w:lang w:val="nl-BE"/>
        </w:rPr>
        <w:t xml:space="preserve"> hiertoe aangewezen externe personen of instanties</w:t>
      </w:r>
      <w:r w:rsidR="00E4686D" w:rsidRPr="00B336CC">
        <w:rPr>
          <w:rFonts w:ascii="Lato" w:hAnsi="Lato" w:cs="Times New Roman"/>
          <w:szCs w:val="22"/>
          <w:lang w:val="nl-BE"/>
        </w:rPr>
        <w:t>)</w:t>
      </w:r>
      <w:r w:rsidRPr="00B336CC">
        <w:rPr>
          <w:rFonts w:ascii="Lato" w:hAnsi="Lato" w:cs="Times New Roman"/>
          <w:szCs w:val="22"/>
          <w:lang w:val="nl-BE"/>
        </w:rPr>
        <w:t xml:space="preserve"> </w:t>
      </w:r>
      <w:r w:rsidR="00D77AA1" w:rsidRPr="00B336CC">
        <w:rPr>
          <w:rFonts w:ascii="Lato" w:hAnsi="Lato" w:cs="Times New Roman"/>
          <w:szCs w:val="22"/>
          <w:lang w:val="nl-BE"/>
        </w:rPr>
        <w:t xml:space="preserve">controles </w:t>
      </w:r>
      <w:r w:rsidRPr="00B336CC">
        <w:rPr>
          <w:rFonts w:ascii="Lato" w:hAnsi="Lato" w:cs="Times New Roman"/>
          <w:szCs w:val="22"/>
          <w:lang w:val="nl-BE"/>
        </w:rPr>
        <w:t xml:space="preserve">laten uitvoeren. </w:t>
      </w:r>
      <w:r w:rsidR="00AC69F4" w:rsidRPr="00B336CC">
        <w:rPr>
          <w:rFonts w:ascii="Lato" w:hAnsi="Lato" w:cs="Times New Roman"/>
          <w:szCs w:val="22"/>
          <w:lang w:val="nl-BE"/>
        </w:rPr>
        <w:t>Zij informeert d</w:t>
      </w:r>
      <w:r w:rsidRPr="00B336CC">
        <w:rPr>
          <w:rFonts w:ascii="Lato" w:hAnsi="Lato" w:cs="Times New Roman"/>
          <w:szCs w:val="22"/>
          <w:lang w:val="nl-BE"/>
        </w:rPr>
        <w:t xml:space="preserve">e </w:t>
      </w:r>
      <w:r w:rsidR="003F7A00" w:rsidRPr="00B336CC">
        <w:rPr>
          <w:rFonts w:ascii="Lato" w:hAnsi="Lato" w:cs="Times New Roman"/>
          <w:szCs w:val="22"/>
          <w:lang w:val="nl-BE"/>
        </w:rPr>
        <w:t xml:space="preserve">desbetreffende </w:t>
      </w:r>
      <w:r w:rsidRPr="00B336CC">
        <w:rPr>
          <w:rFonts w:ascii="Lato" w:hAnsi="Lato" w:cs="Times New Roman"/>
          <w:szCs w:val="22"/>
          <w:lang w:val="nl-BE"/>
        </w:rPr>
        <w:t xml:space="preserve">begunstigde </w:t>
      </w:r>
      <w:r w:rsidR="00AC69F4" w:rsidRPr="00B336CC">
        <w:rPr>
          <w:rFonts w:ascii="Lato" w:hAnsi="Lato" w:cs="Times New Roman"/>
          <w:szCs w:val="22"/>
          <w:lang w:val="nl-BE"/>
        </w:rPr>
        <w:t>over d</w:t>
      </w:r>
      <w:r w:rsidRPr="00B336CC">
        <w:rPr>
          <w:rFonts w:ascii="Lato" w:hAnsi="Lato" w:cs="Times New Roman"/>
          <w:szCs w:val="22"/>
          <w:lang w:val="nl-BE"/>
        </w:rPr>
        <w:t xml:space="preserve">e gegevens van de externe personen of instanties. </w:t>
      </w:r>
    </w:p>
    <w:p w14:paraId="70F0E0A4" w14:textId="77777777" w:rsidR="000E74B7" w:rsidRPr="00B336CC" w:rsidRDefault="000E74B7" w:rsidP="00D329C3">
      <w:pPr>
        <w:widowControl w:val="0"/>
        <w:jc w:val="both"/>
        <w:rPr>
          <w:rFonts w:ascii="Lato" w:hAnsi="Lato" w:cs="Times New Roman"/>
          <w:szCs w:val="22"/>
          <w:lang w:val="nl-BE"/>
        </w:rPr>
      </w:pPr>
    </w:p>
    <w:p w14:paraId="63E6EEFC" w14:textId="0F62A12A" w:rsidR="00E676CE" w:rsidRDefault="00E676CE" w:rsidP="00E676CE">
      <w:pPr>
        <w:widowControl w:val="0"/>
        <w:jc w:val="both"/>
        <w:rPr>
          <w:rFonts w:ascii="Lato" w:hAnsi="Lato" w:cs="Times New Roman"/>
          <w:szCs w:val="22"/>
          <w:lang w:val="nl-BE"/>
        </w:rPr>
      </w:pPr>
      <w:r w:rsidRPr="00B336CC">
        <w:rPr>
          <w:rFonts w:ascii="Lato" w:hAnsi="Lato" w:cs="Times New Roman"/>
          <w:szCs w:val="22"/>
          <w:lang w:val="nl-BE"/>
        </w:rPr>
        <w:t>De</w:t>
      </w:r>
      <w:r w:rsidR="003F7A00" w:rsidRPr="00B336CC">
        <w:rPr>
          <w:rFonts w:ascii="Lato" w:hAnsi="Lato" w:cs="Times New Roman"/>
          <w:szCs w:val="22"/>
          <w:lang w:val="nl-BE"/>
        </w:rPr>
        <w:t xml:space="preserve"> desbetreffende</w:t>
      </w:r>
      <w:r w:rsidRPr="00B336CC">
        <w:rPr>
          <w:rFonts w:ascii="Lato" w:hAnsi="Lato" w:cs="Times New Roman"/>
          <w:szCs w:val="22"/>
          <w:lang w:val="nl-BE"/>
        </w:rPr>
        <w:t xml:space="preserve"> begunstigde moet binnen de vereiste termijn alle gegevens over</w:t>
      </w:r>
      <w:r w:rsidR="00D02047" w:rsidRPr="00B336CC">
        <w:rPr>
          <w:rFonts w:ascii="Lato" w:hAnsi="Lato" w:cs="Times New Roman"/>
          <w:szCs w:val="22"/>
          <w:lang w:val="nl-BE"/>
        </w:rPr>
        <w:t>maken</w:t>
      </w:r>
      <w:r w:rsidRPr="00B336CC">
        <w:rPr>
          <w:rFonts w:ascii="Lato" w:hAnsi="Lato" w:cs="Times New Roman"/>
          <w:szCs w:val="22"/>
          <w:lang w:val="nl-BE"/>
        </w:rPr>
        <w:t xml:space="preserve"> in aanvulling op </w:t>
      </w:r>
      <w:r w:rsidR="003F7A00" w:rsidRPr="00B336CC">
        <w:rPr>
          <w:rFonts w:ascii="Lato" w:hAnsi="Lato" w:cs="Times New Roman"/>
          <w:szCs w:val="22"/>
          <w:lang w:val="nl-BE"/>
        </w:rPr>
        <w:t xml:space="preserve">deliverables </w:t>
      </w:r>
      <w:r w:rsidRPr="00B336CC">
        <w:rPr>
          <w:rFonts w:ascii="Lato" w:hAnsi="Lato" w:cs="Times New Roman"/>
          <w:szCs w:val="22"/>
          <w:lang w:val="nl-BE"/>
        </w:rPr>
        <w:t xml:space="preserve">en verslagen die reeds eerder zijn ingediend (met inbegrip van gegevens betreffende gebruikte bronnen, </w:t>
      </w:r>
      <w:r w:rsidR="00D859F3" w:rsidRPr="00B336CC">
        <w:rPr>
          <w:rFonts w:ascii="Lato" w:hAnsi="Lato" w:cs="Times New Roman"/>
          <w:szCs w:val="22"/>
          <w:lang w:val="nl-BE"/>
        </w:rPr>
        <w:t xml:space="preserve">de volledige boekhouding, individuele </w:t>
      </w:r>
      <w:r w:rsidR="003F7A00" w:rsidRPr="00B336CC">
        <w:rPr>
          <w:rFonts w:ascii="Lato" w:hAnsi="Lato" w:cs="Times New Roman"/>
          <w:szCs w:val="22"/>
          <w:lang w:val="nl-BE"/>
        </w:rPr>
        <w:t xml:space="preserve">loonfiches </w:t>
      </w:r>
      <w:r w:rsidR="00AC69F4" w:rsidRPr="00B336CC">
        <w:rPr>
          <w:rFonts w:ascii="Lato" w:hAnsi="Lato" w:cs="Times New Roman"/>
          <w:szCs w:val="22"/>
          <w:lang w:val="nl-BE"/>
        </w:rPr>
        <w:t>of</w:t>
      </w:r>
      <w:r w:rsidR="00D859F3" w:rsidRPr="00B336CC">
        <w:rPr>
          <w:rFonts w:ascii="Lato" w:hAnsi="Lato" w:cs="Times New Roman"/>
          <w:szCs w:val="22"/>
          <w:lang w:val="nl-BE"/>
        </w:rPr>
        <w:t xml:space="preserve"> overige persoonlijke gegevens</w:t>
      </w:r>
      <w:r w:rsidRPr="00B336CC">
        <w:rPr>
          <w:rFonts w:ascii="Lato" w:hAnsi="Lato" w:cs="Times New Roman"/>
          <w:szCs w:val="22"/>
          <w:lang w:val="nl-BE"/>
        </w:rPr>
        <w:t xml:space="preserve">). De </w:t>
      </w:r>
      <w:r w:rsidR="00C72F9A" w:rsidRPr="00B336CC">
        <w:rPr>
          <w:rFonts w:ascii="Lato" w:hAnsi="Lato" w:cs="Times New Roman"/>
          <w:szCs w:val="22"/>
          <w:lang w:val="nl-BE"/>
        </w:rPr>
        <w:t>FOD Economie</w:t>
      </w:r>
      <w:r w:rsidRPr="00B336CC">
        <w:rPr>
          <w:rFonts w:ascii="Lato" w:hAnsi="Lato" w:cs="Times New Roman"/>
          <w:szCs w:val="22"/>
          <w:lang w:val="nl-BE"/>
        </w:rPr>
        <w:t xml:space="preserve"> kan de</w:t>
      </w:r>
      <w:r w:rsidR="003F7A00" w:rsidRPr="00B336CC">
        <w:rPr>
          <w:rFonts w:ascii="Lato" w:hAnsi="Lato" w:cs="Times New Roman"/>
          <w:szCs w:val="22"/>
          <w:lang w:val="nl-BE"/>
        </w:rPr>
        <w:t xml:space="preserve"> desbetreffende</w:t>
      </w:r>
      <w:r w:rsidRPr="00B336CC">
        <w:rPr>
          <w:rFonts w:ascii="Lato" w:hAnsi="Lato" w:cs="Times New Roman"/>
          <w:szCs w:val="22"/>
          <w:lang w:val="nl-BE"/>
        </w:rPr>
        <w:t xml:space="preserve"> begunstigde verzoeken deze informatie rechtstreeks over te</w:t>
      </w:r>
      <w:r w:rsidR="005B26CF" w:rsidRPr="00B336CC">
        <w:rPr>
          <w:rFonts w:ascii="Lato" w:hAnsi="Lato" w:cs="Times New Roman"/>
          <w:szCs w:val="22"/>
          <w:lang w:val="nl-BE"/>
        </w:rPr>
        <w:t xml:space="preserve"> </w:t>
      </w:r>
      <w:r w:rsidR="00D02047" w:rsidRPr="00B336CC">
        <w:rPr>
          <w:rFonts w:ascii="Lato" w:hAnsi="Lato" w:cs="Times New Roman"/>
          <w:szCs w:val="22"/>
          <w:lang w:val="nl-BE"/>
        </w:rPr>
        <w:t>maken</w:t>
      </w:r>
      <w:r w:rsidRPr="00B336CC">
        <w:rPr>
          <w:rFonts w:ascii="Lato" w:hAnsi="Lato" w:cs="Times New Roman"/>
          <w:szCs w:val="22"/>
          <w:lang w:val="nl-BE"/>
        </w:rPr>
        <w:t>.</w:t>
      </w:r>
    </w:p>
    <w:p w14:paraId="55CD7956" w14:textId="77777777" w:rsidR="00340623" w:rsidRPr="009B294C" w:rsidRDefault="00340623" w:rsidP="00E676CE">
      <w:pPr>
        <w:widowControl w:val="0"/>
        <w:jc w:val="both"/>
        <w:rPr>
          <w:rFonts w:ascii="Lato" w:hAnsi="Lato" w:cs="Times New Roman"/>
          <w:szCs w:val="22"/>
          <w:lang w:val="nl-BE"/>
        </w:rPr>
      </w:pPr>
    </w:p>
    <w:p w14:paraId="027FAFDC" w14:textId="66CFDB63" w:rsidR="00E676CE" w:rsidRPr="009B294C" w:rsidRDefault="00E676CE" w:rsidP="00E676CE">
      <w:pPr>
        <w:widowControl w:val="0"/>
        <w:jc w:val="both"/>
        <w:rPr>
          <w:rFonts w:ascii="Lato" w:hAnsi="Lato" w:cs="Times New Roman"/>
          <w:szCs w:val="22"/>
          <w:lang w:val="nl-BE"/>
        </w:rPr>
      </w:pPr>
      <w:r w:rsidRPr="009B294C">
        <w:rPr>
          <w:rFonts w:ascii="Lato" w:hAnsi="Lato" w:cs="Times New Roman"/>
          <w:szCs w:val="22"/>
          <w:lang w:val="nl-BE"/>
        </w:rPr>
        <w:t xml:space="preserve">De </w:t>
      </w:r>
      <w:r w:rsidR="003F7A00" w:rsidRPr="009B294C">
        <w:rPr>
          <w:rFonts w:ascii="Lato" w:hAnsi="Lato" w:cs="Times New Roman"/>
          <w:szCs w:val="22"/>
          <w:lang w:val="nl-BE"/>
        </w:rPr>
        <w:t xml:space="preserve">desbetreffende </w:t>
      </w:r>
      <w:r w:rsidRPr="009B294C">
        <w:rPr>
          <w:rFonts w:ascii="Lato" w:hAnsi="Lato" w:cs="Times New Roman"/>
          <w:szCs w:val="22"/>
          <w:lang w:val="nl-BE"/>
        </w:rPr>
        <w:t>begunstigde kan worden verzocht deel te nemen aan bijeenkomsten, ook met externe deskundigen.</w:t>
      </w:r>
    </w:p>
    <w:p w14:paraId="778A4E94" w14:textId="77777777" w:rsidR="008E7C80" w:rsidRPr="009B294C" w:rsidRDefault="008E7C80" w:rsidP="00D329C3">
      <w:pPr>
        <w:widowControl w:val="0"/>
        <w:jc w:val="both"/>
        <w:rPr>
          <w:rFonts w:ascii="Lato" w:hAnsi="Lato" w:cs="Times New Roman"/>
          <w:szCs w:val="22"/>
          <w:lang w:val="nl-BE"/>
        </w:rPr>
      </w:pPr>
    </w:p>
    <w:p w14:paraId="0FF584CC" w14:textId="69C1CDD6" w:rsidR="008E7C80" w:rsidRPr="009B294C" w:rsidRDefault="00E676CE" w:rsidP="00E676CE">
      <w:pPr>
        <w:widowControl w:val="0"/>
        <w:jc w:val="both"/>
        <w:rPr>
          <w:rFonts w:ascii="Lato" w:hAnsi="Lato" w:cs="Times New Roman"/>
          <w:szCs w:val="22"/>
          <w:lang w:val="nl-BE"/>
        </w:rPr>
      </w:pPr>
      <w:r w:rsidRPr="00B3366D">
        <w:rPr>
          <w:rFonts w:ascii="Lato" w:hAnsi="Lato" w:cs="Times New Roman"/>
          <w:szCs w:val="22"/>
          <w:lang w:val="nl-BE"/>
        </w:rPr>
        <w:t xml:space="preserve">Voor </w:t>
      </w:r>
      <w:r w:rsidR="009A4573" w:rsidRPr="00B3366D">
        <w:rPr>
          <w:rFonts w:ascii="Lato" w:hAnsi="Lato" w:cs="Times New Roman"/>
          <w:szCs w:val="22"/>
          <w:lang w:val="nl-BE"/>
        </w:rPr>
        <w:t>controles</w:t>
      </w:r>
      <w:r w:rsidRPr="00B3366D">
        <w:rPr>
          <w:rFonts w:ascii="Lato" w:hAnsi="Lato" w:cs="Times New Roman"/>
          <w:szCs w:val="22"/>
          <w:lang w:val="nl-BE"/>
        </w:rPr>
        <w:t xml:space="preserve"> ter plaatse moet de begunstigde toegang verlenen tot </w:t>
      </w:r>
      <w:r w:rsidR="00D77AA1" w:rsidRPr="00B3366D">
        <w:rPr>
          <w:rFonts w:ascii="Lato" w:hAnsi="Lato" w:cs="Times New Roman"/>
          <w:szCs w:val="22"/>
          <w:lang w:val="nl-BE"/>
        </w:rPr>
        <w:t>alle</w:t>
      </w:r>
      <w:r w:rsidRPr="00B3366D">
        <w:rPr>
          <w:rFonts w:ascii="Lato" w:hAnsi="Lato" w:cs="Times New Roman"/>
          <w:szCs w:val="22"/>
          <w:lang w:val="nl-BE"/>
        </w:rPr>
        <w:t xml:space="preserve"> werklocaties en panden</w:t>
      </w:r>
      <w:r w:rsidR="00D77AA1" w:rsidRPr="00B3366D">
        <w:rPr>
          <w:rFonts w:ascii="Lato" w:hAnsi="Lato" w:cs="Times New Roman"/>
          <w:szCs w:val="22"/>
          <w:lang w:val="nl-BE"/>
        </w:rPr>
        <w:t xml:space="preserve"> die hem toebehoren</w:t>
      </w:r>
      <w:r w:rsidRPr="00B3366D">
        <w:rPr>
          <w:rFonts w:ascii="Lato" w:hAnsi="Lato" w:cs="Times New Roman"/>
          <w:szCs w:val="22"/>
          <w:lang w:val="nl-BE"/>
        </w:rPr>
        <w:t xml:space="preserve">, </w:t>
      </w:r>
      <w:r w:rsidR="00D77AA1" w:rsidRPr="00B3366D">
        <w:rPr>
          <w:rFonts w:ascii="Lato" w:hAnsi="Lato" w:cs="Times New Roman"/>
          <w:szCs w:val="22"/>
          <w:lang w:val="nl-BE"/>
        </w:rPr>
        <w:t>als</w:t>
      </w:r>
      <w:r w:rsidRPr="00B3366D">
        <w:rPr>
          <w:rFonts w:ascii="Lato" w:hAnsi="Lato" w:cs="Times New Roman"/>
          <w:szCs w:val="22"/>
          <w:lang w:val="nl-BE"/>
        </w:rPr>
        <w:t>ook aan</w:t>
      </w:r>
      <w:r w:rsidR="00D77AA1" w:rsidRPr="00B3366D">
        <w:rPr>
          <w:rFonts w:ascii="Lato" w:hAnsi="Lato" w:cs="Times New Roman"/>
          <w:szCs w:val="22"/>
          <w:lang w:val="nl-BE"/>
        </w:rPr>
        <w:t xml:space="preserve"> de</w:t>
      </w:r>
      <w:r w:rsidRPr="00B3366D">
        <w:rPr>
          <w:rFonts w:ascii="Lato" w:hAnsi="Lato" w:cs="Times New Roman"/>
          <w:szCs w:val="22"/>
          <w:lang w:val="nl-BE"/>
        </w:rPr>
        <w:t xml:space="preserve"> externe personen of instanties, en moet hij ervoor zorgen dat de </w:t>
      </w:r>
      <w:r w:rsidR="00AF43AE" w:rsidRPr="00B3366D">
        <w:rPr>
          <w:rFonts w:ascii="Lato" w:hAnsi="Lato" w:cs="Times New Roman"/>
          <w:szCs w:val="22"/>
          <w:lang w:val="nl-BE"/>
        </w:rPr>
        <w:t>gevraagde</w:t>
      </w:r>
      <w:r w:rsidRPr="00B3366D">
        <w:rPr>
          <w:rFonts w:ascii="Lato" w:hAnsi="Lato" w:cs="Times New Roman"/>
          <w:szCs w:val="22"/>
          <w:lang w:val="nl-BE"/>
        </w:rPr>
        <w:t xml:space="preserve"> informatie onmiddellijk beschikbaar is. De inlichtingen moeten juist, duidelijk en volledig zijn en in de vereiste vorm</w:t>
      </w:r>
      <w:r w:rsidR="008534BE" w:rsidRPr="00B3366D">
        <w:rPr>
          <w:rFonts w:ascii="Lato" w:hAnsi="Lato" w:cs="Times New Roman"/>
          <w:szCs w:val="22"/>
          <w:lang w:val="nl-BE"/>
        </w:rPr>
        <w:t xml:space="preserve"> (</w:t>
      </w:r>
      <w:r w:rsidRPr="00B3366D">
        <w:rPr>
          <w:rFonts w:ascii="Lato" w:hAnsi="Lato" w:cs="Times New Roman"/>
          <w:szCs w:val="22"/>
          <w:lang w:val="nl-BE"/>
        </w:rPr>
        <w:t>ook elektronisch</w:t>
      </w:r>
      <w:r w:rsidR="008534BE" w:rsidRPr="00B3366D">
        <w:rPr>
          <w:rFonts w:ascii="Lato" w:hAnsi="Lato" w:cs="Times New Roman"/>
          <w:szCs w:val="22"/>
          <w:lang w:val="nl-BE"/>
        </w:rPr>
        <w:t>)</w:t>
      </w:r>
      <w:r w:rsidRPr="00B3366D">
        <w:rPr>
          <w:rFonts w:ascii="Lato" w:hAnsi="Lato" w:cs="Times New Roman"/>
          <w:szCs w:val="22"/>
          <w:lang w:val="nl-BE"/>
        </w:rPr>
        <w:t xml:space="preserve"> worden verstrekt.</w:t>
      </w:r>
    </w:p>
    <w:p w14:paraId="58F4486B" w14:textId="77777777" w:rsidR="00E676CE" w:rsidRPr="009B294C" w:rsidRDefault="00E676CE" w:rsidP="00E676CE">
      <w:pPr>
        <w:widowControl w:val="0"/>
        <w:jc w:val="both"/>
        <w:rPr>
          <w:rFonts w:ascii="Lato" w:hAnsi="Lato" w:cs="Times New Roman"/>
          <w:szCs w:val="22"/>
          <w:lang w:val="nl-BE"/>
        </w:rPr>
      </w:pPr>
    </w:p>
    <w:p w14:paraId="2E8B278F" w14:textId="5CA3E4E1" w:rsidR="008E7C80" w:rsidRPr="002B3556" w:rsidRDefault="00E676CE" w:rsidP="00E676CE">
      <w:pPr>
        <w:widowControl w:val="0"/>
        <w:jc w:val="both"/>
        <w:rPr>
          <w:rFonts w:ascii="Lato" w:hAnsi="Lato" w:cs="Times New Roman"/>
          <w:szCs w:val="22"/>
          <w:lang w:val="nl-NL"/>
        </w:rPr>
      </w:pPr>
      <w:r w:rsidRPr="009B294C">
        <w:rPr>
          <w:rFonts w:ascii="Lato" w:hAnsi="Lato" w:cs="Times New Roman"/>
          <w:szCs w:val="22"/>
          <w:lang w:val="nl-BE"/>
        </w:rPr>
        <w:t xml:space="preserve">Op basis van de </w:t>
      </w:r>
      <w:r w:rsidR="009A4573" w:rsidRPr="009B294C">
        <w:rPr>
          <w:rFonts w:ascii="Lato" w:hAnsi="Lato" w:cs="Times New Roman"/>
          <w:szCs w:val="22"/>
          <w:lang w:val="nl-BE"/>
        </w:rPr>
        <w:t>controle</w:t>
      </w:r>
      <w:r w:rsidRPr="009B294C">
        <w:rPr>
          <w:rFonts w:ascii="Lato" w:hAnsi="Lato" w:cs="Times New Roman"/>
          <w:szCs w:val="22"/>
          <w:lang w:val="nl-BE"/>
        </w:rPr>
        <w:t xml:space="preserve"> wordt een "</w:t>
      </w:r>
      <w:r w:rsidR="009A4573" w:rsidRPr="009B294C">
        <w:rPr>
          <w:rFonts w:ascii="Lato" w:hAnsi="Lato" w:cs="Times New Roman"/>
          <w:szCs w:val="22"/>
          <w:lang w:val="nl-BE"/>
        </w:rPr>
        <w:t>controle</w:t>
      </w:r>
      <w:r w:rsidRPr="009B294C">
        <w:rPr>
          <w:rFonts w:ascii="Lato" w:hAnsi="Lato" w:cs="Times New Roman"/>
          <w:szCs w:val="22"/>
          <w:lang w:val="nl-BE"/>
        </w:rPr>
        <w:t xml:space="preserve">verslag" opgesteld. De </w:t>
      </w:r>
      <w:r w:rsidR="00C72F9A">
        <w:rPr>
          <w:rFonts w:ascii="Lato" w:hAnsi="Lato" w:cs="Times New Roman"/>
          <w:szCs w:val="22"/>
          <w:lang w:val="nl-BE"/>
        </w:rPr>
        <w:t>FOD Economie</w:t>
      </w:r>
      <w:r w:rsidRPr="009B294C">
        <w:rPr>
          <w:rFonts w:ascii="Lato" w:hAnsi="Lato" w:cs="Times New Roman"/>
          <w:szCs w:val="22"/>
          <w:lang w:val="nl-BE"/>
        </w:rPr>
        <w:t xml:space="preserve"> stelt de betrokken begunstigde formeel in kennis van het </w:t>
      </w:r>
      <w:r w:rsidR="009A4573" w:rsidRPr="009B294C">
        <w:rPr>
          <w:rFonts w:ascii="Lato" w:hAnsi="Lato" w:cs="Times New Roman"/>
          <w:szCs w:val="22"/>
          <w:lang w:val="nl-BE"/>
        </w:rPr>
        <w:t>controle</w:t>
      </w:r>
      <w:r w:rsidRPr="009B294C">
        <w:rPr>
          <w:rFonts w:ascii="Lato" w:hAnsi="Lato" w:cs="Times New Roman"/>
          <w:szCs w:val="22"/>
          <w:lang w:val="nl-BE"/>
        </w:rPr>
        <w:t xml:space="preserve">verslag, waarna deze binnen </w:t>
      </w:r>
      <w:r w:rsidR="005503D6" w:rsidRPr="009B294C">
        <w:rPr>
          <w:rFonts w:ascii="Lato" w:hAnsi="Lato" w:cs="Times New Roman"/>
          <w:szCs w:val="22"/>
          <w:lang w:val="nl-BE"/>
        </w:rPr>
        <w:t>een termijn van 30</w:t>
      </w:r>
      <w:r w:rsidRPr="009B294C">
        <w:rPr>
          <w:rFonts w:ascii="Lato" w:hAnsi="Lato" w:cs="Times New Roman"/>
          <w:szCs w:val="22"/>
          <w:lang w:val="nl-BE"/>
        </w:rPr>
        <w:t xml:space="preserve"> dagen formeel opmerkingen kan aantekenen ("contradictoire beoordelingsprocedure").</w:t>
      </w:r>
      <w:r w:rsidR="00771819" w:rsidRPr="009B294C">
        <w:rPr>
          <w:rFonts w:ascii="Lato" w:hAnsi="Lato" w:cs="Times New Roman"/>
          <w:szCs w:val="22"/>
          <w:lang w:val="nl-BE"/>
        </w:rPr>
        <w:t xml:space="preserve"> </w:t>
      </w:r>
    </w:p>
    <w:p w14:paraId="6B9793AD" w14:textId="6BD74E53" w:rsidR="008E7C80" w:rsidRPr="009B294C" w:rsidRDefault="00057886" w:rsidP="00A8502F">
      <w:pPr>
        <w:pStyle w:val="Kop5"/>
      </w:pPr>
      <w:bookmarkStart w:id="72" w:name="_Toc364324870"/>
      <w:r w:rsidRPr="009B294C">
        <w:t>1</w:t>
      </w:r>
      <w:r w:rsidR="00F148E0">
        <w:t>6</w:t>
      </w:r>
      <w:r w:rsidRPr="009B294C">
        <w:t>.2</w:t>
      </w:r>
      <w:r w:rsidR="003C2333">
        <w:t>.</w:t>
      </w:r>
      <w:r w:rsidR="008F1B71" w:rsidRPr="009B294C">
        <w:t xml:space="preserve"> </w:t>
      </w:r>
      <w:r w:rsidR="003D4C18" w:rsidRPr="009B294C">
        <w:t xml:space="preserve">Gevolgen van bevindingen uit </w:t>
      </w:r>
      <w:bookmarkEnd w:id="72"/>
      <w:r w:rsidR="009A4573" w:rsidRPr="009B294C">
        <w:t>controles</w:t>
      </w:r>
    </w:p>
    <w:p w14:paraId="31093F39" w14:textId="2619BAB1" w:rsidR="00F61FD9" w:rsidRPr="009B294C" w:rsidRDefault="00F61FD9" w:rsidP="00F61FD9">
      <w:pPr>
        <w:widowControl w:val="0"/>
        <w:jc w:val="both"/>
        <w:rPr>
          <w:rFonts w:ascii="Lato" w:hAnsi="Lato" w:cs="Times New Roman"/>
          <w:szCs w:val="22"/>
          <w:lang w:val="nl-BE"/>
        </w:rPr>
      </w:pPr>
      <w:r w:rsidRPr="009B294C">
        <w:rPr>
          <w:rFonts w:ascii="Lato" w:hAnsi="Lato" w:cs="Times New Roman"/>
          <w:szCs w:val="22"/>
          <w:lang w:val="nl-BE"/>
        </w:rPr>
        <w:t xml:space="preserve">Naar aanleiding van </w:t>
      </w:r>
      <w:r w:rsidR="003F7A00" w:rsidRPr="009B294C">
        <w:rPr>
          <w:rFonts w:ascii="Lato" w:hAnsi="Lato" w:cs="Times New Roman"/>
          <w:szCs w:val="22"/>
          <w:lang w:val="nl-BE"/>
        </w:rPr>
        <w:t xml:space="preserve">de </w:t>
      </w:r>
      <w:r w:rsidRPr="009B294C">
        <w:rPr>
          <w:rFonts w:ascii="Lato" w:hAnsi="Lato" w:cs="Times New Roman"/>
          <w:szCs w:val="22"/>
          <w:lang w:val="nl-BE"/>
        </w:rPr>
        <w:t xml:space="preserve">bevindingen van de ad hoc controles en beoordelingen die in de context van </w:t>
      </w:r>
      <w:r w:rsidRPr="009B294C">
        <w:rPr>
          <w:rFonts w:ascii="Lato" w:hAnsi="Lato" w:cs="Times New Roman"/>
          <w:szCs w:val="22"/>
          <w:lang w:val="nl-BE"/>
        </w:rPr>
        <w:lastRenderedPageBreak/>
        <w:t>de</w:t>
      </w:r>
      <w:r w:rsidR="003F7A00" w:rsidRPr="009B294C">
        <w:rPr>
          <w:rFonts w:ascii="Lato" w:hAnsi="Lato" w:cs="Times New Roman"/>
          <w:szCs w:val="22"/>
          <w:lang w:val="nl-BE"/>
        </w:rPr>
        <w:t xml:space="preserve"> overeenkomst</w:t>
      </w:r>
      <w:r w:rsidRPr="009B294C">
        <w:rPr>
          <w:rFonts w:ascii="Lato" w:hAnsi="Lato" w:cs="Times New Roman"/>
          <w:szCs w:val="22"/>
          <w:lang w:val="nl-BE"/>
        </w:rPr>
        <w:t xml:space="preserve"> zijn uitgevoerd, kan worden besloten tot de afwijzing van niet-</w:t>
      </w:r>
      <w:r w:rsidR="00583C4B" w:rsidRPr="009B294C">
        <w:rPr>
          <w:rFonts w:ascii="Lato" w:hAnsi="Lato" w:cs="Times New Roman"/>
          <w:szCs w:val="22"/>
          <w:lang w:val="nl-BE"/>
        </w:rPr>
        <w:t>in aanmerking komende kosten</w:t>
      </w:r>
      <w:r w:rsidRPr="009B294C">
        <w:rPr>
          <w:rFonts w:ascii="Lato" w:hAnsi="Lato" w:cs="Times New Roman"/>
          <w:szCs w:val="22"/>
          <w:lang w:val="nl-BE"/>
        </w:rPr>
        <w:t>, verlaging van de subsidie, terugvordering van onverschuldigde bedragen of andere in Hoofdstuk 5 beschreven maatregelen. Afwijzing van kosten of verlaging van de subsidie nadat het saldo is betaald, heeft herziening van het subsidiesaldo tot gevolg.</w:t>
      </w:r>
    </w:p>
    <w:p w14:paraId="4ACB2C6C" w14:textId="77777777" w:rsidR="00F61FD9" w:rsidRPr="009B294C" w:rsidRDefault="00F61FD9" w:rsidP="00F61FD9">
      <w:pPr>
        <w:widowControl w:val="0"/>
        <w:jc w:val="both"/>
        <w:rPr>
          <w:rFonts w:ascii="Lato" w:hAnsi="Lato" w:cs="Times New Roman"/>
          <w:szCs w:val="22"/>
          <w:lang w:val="nl-BE"/>
        </w:rPr>
      </w:pPr>
    </w:p>
    <w:p w14:paraId="6F740658" w14:textId="441BE6C0" w:rsidR="00F61FD9" w:rsidRPr="009B294C" w:rsidRDefault="00F61FD9" w:rsidP="00F61FD9">
      <w:pPr>
        <w:widowControl w:val="0"/>
        <w:jc w:val="both"/>
        <w:rPr>
          <w:rFonts w:ascii="Lato" w:hAnsi="Lato" w:cs="Times New Roman"/>
          <w:szCs w:val="22"/>
          <w:lang w:val="nl-BE"/>
        </w:rPr>
      </w:pPr>
      <w:r w:rsidRPr="009B294C">
        <w:rPr>
          <w:rFonts w:ascii="Lato" w:hAnsi="Lato" w:cs="Times New Roman"/>
          <w:szCs w:val="22"/>
          <w:lang w:val="nl-BE"/>
        </w:rPr>
        <w:t>Naar aanleiding van bevindingen van de ad hoc controles en beoordelingen kan om wijziging van bijlage I worden verzocht.</w:t>
      </w:r>
    </w:p>
    <w:p w14:paraId="51245960" w14:textId="77777777" w:rsidR="00F61FD9" w:rsidRPr="009B294C" w:rsidRDefault="00F61FD9" w:rsidP="00F61FD9">
      <w:pPr>
        <w:widowControl w:val="0"/>
        <w:jc w:val="both"/>
        <w:rPr>
          <w:rFonts w:ascii="Lato" w:hAnsi="Lato" w:cs="Times New Roman"/>
          <w:szCs w:val="22"/>
          <w:lang w:val="nl-BE"/>
        </w:rPr>
      </w:pPr>
    </w:p>
    <w:p w14:paraId="7A859801" w14:textId="3A918995" w:rsidR="008E7C80" w:rsidRPr="009B294C" w:rsidRDefault="00F61FD9" w:rsidP="00D329C3">
      <w:pPr>
        <w:widowControl w:val="0"/>
        <w:jc w:val="both"/>
        <w:rPr>
          <w:rFonts w:ascii="Lato" w:hAnsi="Lato" w:cs="Times New Roman"/>
          <w:szCs w:val="22"/>
          <w:lang w:val="nl-BE"/>
        </w:rPr>
      </w:pPr>
      <w:r w:rsidRPr="009B294C">
        <w:rPr>
          <w:rFonts w:ascii="Lato" w:hAnsi="Lato" w:cs="Times New Roman"/>
          <w:szCs w:val="22"/>
          <w:lang w:val="nl-BE"/>
        </w:rPr>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stelt de </w:t>
      </w:r>
      <w:r w:rsidR="00A70640" w:rsidRPr="009B294C">
        <w:rPr>
          <w:rFonts w:ascii="Lato" w:hAnsi="Lato" w:cs="Times New Roman"/>
          <w:szCs w:val="22"/>
          <w:lang w:val="nl-BE"/>
        </w:rPr>
        <w:t xml:space="preserve">betrokken </w:t>
      </w:r>
      <w:r w:rsidRPr="009B294C">
        <w:rPr>
          <w:rFonts w:ascii="Lato" w:hAnsi="Lato" w:cs="Times New Roman"/>
          <w:szCs w:val="22"/>
          <w:lang w:val="nl-BE"/>
        </w:rPr>
        <w:t>begunstigde</w:t>
      </w:r>
      <w:r w:rsidR="00853A5B" w:rsidRPr="009B294C">
        <w:rPr>
          <w:rFonts w:ascii="Lato" w:hAnsi="Lato" w:cs="Times New Roman"/>
          <w:szCs w:val="22"/>
          <w:lang w:val="nl-BE"/>
        </w:rPr>
        <w:t xml:space="preserve"> en </w:t>
      </w:r>
      <w:r w:rsidR="001B3901" w:rsidRPr="009B294C">
        <w:rPr>
          <w:rFonts w:ascii="Lato" w:hAnsi="Lato" w:cs="Times New Roman"/>
          <w:szCs w:val="22"/>
          <w:lang w:val="nl-BE"/>
        </w:rPr>
        <w:t>de begunstigde</w:t>
      </w:r>
      <w:r w:rsidRPr="009B294C">
        <w:rPr>
          <w:rFonts w:ascii="Lato" w:hAnsi="Lato" w:cs="Times New Roman"/>
          <w:szCs w:val="22"/>
          <w:lang w:val="nl-BE"/>
        </w:rPr>
        <w:t xml:space="preserve"> formeel op de hoogte van stelselmatige of terugkerende fouten</w:t>
      </w:r>
      <w:r w:rsidR="00F114D5" w:rsidRPr="009B294C">
        <w:rPr>
          <w:rFonts w:ascii="Lato" w:hAnsi="Lato" w:cs="Times New Roman"/>
          <w:szCs w:val="22"/>
          <w:lang w:val="nl-BE"/>
        </w:rPr>
        <w:t>.</w:t>
      </w:r>
    </w:p>
    <w:p w14:paraId="72256049" w14:textId="77777777" w:rsidR="008E7C80" w:rsidRPr="009B294C" w:rsidRDefault="008E7C80" w:rsidP="00D329C3">
      <w:pPr>
        <w:widowControl w:val="0"/>
        <w:jc w:val="both"/>
        <w:rPr>
          <w:rFonts w:ascii="Lato" w:hAnsi="Lato" w:cs="Times New Roman"/>
          <w:szCs w:val="22"/>
          <w:lang w:val="nl-BE"/>
        </w:rPr>
      </w:pPr>
    </w:p>
    <w:p w14:paraId="1EEBCF86" w14:textId="77777777" w:rsidR="008E7C80" w:rsidRPr="009B294C" w:rsidRDefault="00300ED2" w:rsidP="00D329C3">
      <w:pPr>
        <w:widowControl w:val="0"/>
        <w:jc w:val="both"/>
        <w:rPr>
          <w:rFonts w:ascii="Lato" w:hAnsi="Lato" w:cs="Times New Roman"/>
          <w:szCs w:val="22"/>
          <w:lang w:val="nl-BE"/>
        </w:rPr>
      </w:pPr>
      <w:bookmarkStart w:id="73" w:name="_Toc364324873"/>
      <w:r w:rsidRPr="009B294C">
        <w:rPr>
          <w:rFonts w:ascii="Lato" w:hAnsi="Lato" w:cs="Times New Roman"/>
          <w:szCs w:val="22"/>
          <w:lang w:val="nl-BE"/>
        </w:rPr>
        <w:t xml:space="preserve">Wanneer de bevindingen betrekking hebben op </w:t>
      </w:r>
      <w:r w:rsidR="009A4573" w:rsidRPr="009B294C">
        <w:rPr>
          <w:rFonts w:ascii="Lato" w:hAnsi="Lato" w:cs="Times New Roman"/>
          <w:szCs w:val="22"/>
          <w:lang w:val="nl-BE"/>
        </w:rPr>
        <w:t>het voor subsidie in aanmerking komen van</w:t>
      </w:r>
      <w:r w:rsidRPr="009B294C">
        <w:rPr>
          <w:rFonts w:ascii="Lato" w:hAnsi="Lato" w:cs="Times New Roman"/>
          <w:szCs w:val="22"/>
          <w:lang w:val="nl-BE"/>
        </w:rPr>
        <w:t xml:space="preserve"> kosten bevat de formele kennisgeving</w:t>
      </w:r>
      <w:r w:rsidR="008E7C80" w:rsidRPr="009B294C">
        <w:rPr>
          <w:rFonts w:ascii="Lato" w:hAnsi="Lato" w:cs="Times New Roman"/>
          <w:szCs w:val="22"/>
          <w:lang w:val="nl-BE"/>
        </w:rPr>
        <w:t>:</w:t>
      </w:r>
      <w:bookmarkEnd w:id="73"/>
    </w:p>
    <w:p w14:paraId="57851D06" w14:textId="77777777" w:rsidR="008E7C80" w:rsidRPr="009B294C" w:rsidRDefault="008E7C80" w:rsidP="00D329C3">
      <w:pPr>
        <w:widowControl w:val="0"/>
        <w:jc w:val="both"/>
        <w:rPr>
          <w:rFonts w:ascii="Lato" w:hAnsi="Lato" w:cs="Times New Roman"/>
          <w:szCs w:val="22"/>
          <w:lang w:val="nl-BE"/>
        </w:rPr>
      </w:pPr>
    </w:p>
    <w:p w14:paraId="4F8A6D23" w14:textId="77777777" w:rsidR="0084640F" w:rsidRDefault="00300ED2" w:rsidP="00BD4F0A">
      <w:pPr>
        <w:pStyle w:val="Lijstalinea"/>
        <w:widowControl w:val="0"/>
        <w:numPr>
          <w:ilvl w:val="0"/>
          <w:numId w:val="27"/>
        </w:numPr>
        <w:jc w:val="both"/>
        <w:rPr>
          <w:rFonts w:ascii="Lato" w:hAnsi="Lato" w:cs="Times New Roman"/>
          <w:szCs w:val="22"/>
          <w:lang w:val="nl-BE"/>
        </w:rPr>
      </w:pPr>
      <w:r w:rsidRPr="0084640F">
        <w:rPr>
          <w:rFonts w:ascii="Lato" w:hAnsi="Lato" w:cs="Times New Roman"/>
          <w:szCs w:val="22"/>
          <w:lang w:val="nl-BE"/>
        </w:rPr>
        <w:t>een uitnodiging tot indiening van opmerkingen</w:t>
      </w:r>
      <w:r w:rsidR="002B7E0B" w:rsidRPr="0084640F">
        <w:rPr>
          <w:rFonts w:ascii="Lato" w:hAnsi="Lato" w:cs="Times New Roman"/>
          <w:szCs w:val="22"/>
          <w:lang w:val="nl-BE"/>
        </w:rPr>
        <w:t>;</w:t>
      </w:r>
    </w:p>
    <w:p w14:paraId="0BA6E7A6" w14:textId="77777777" w:rsidR="0084640F" w:rsidRDefault="00300ED2" w:rsidP="00BD4F0A">
      <w:pPr>
        <w:pStyle w:val="Lijstalinea"/>
        <w:widowControl w:val="0"/>
        <w:numPr>
          <w:ilvl w:val="0"/>
          <w:numId w:val="27"/>
        </w:numPr>
        <w:jc w:val="both"/>
        <w:rPr>
          <w:rFonts w:ascii="Lato" w:hAnsi="Lato" w:cs="Times New Roman"/>
          <w:szCs w:val="22"/>
          <w:lang w:val="nl-BE"/>
        </w:rPr>
      </w:pPr>
      <w:r w:rsidRPr="0084640F">
        <w:rPr>
          <w:rFonts w:ascii="Lato" w:hAnsi="Lato" w:cs="Times New Roman"/>
          <w:szCs w:val="22"/>
          <w:lang w:val="nl-BE"/>
        </w:rPr>
        <w:t>een verzoek tot indiening van herziene financiële staten</w:t>
      </w:r>
      <w:r w:rsidR="002B7E0B" w:rsidRPr="0084640F">
        <w:rPr>
          <w:rFonts w:ascii="Lato" w:hAnsi="Lato" w:cs="Times New Roman"/>
          <w:szCs w:val="22"/>
          <w:lang w:val="nl-BE"/>
        </w:rPr>
        <w:t>;</w:t>
      </w:r>
    </w:p>
    <w:p w14:paraId="3DA7FABF" w14:textId="495637C9" w:rsidR="00894CF2" w:rsidRPr="0084640F" w:rsidRDefault="00300ED2" w:rsidP="00BD4F0A">
      <w:pPr>
        <w:pStyle w:val="Lijstalinea"/>
        <w:widowControl w:val="0"/>
        <w:numPr>
          <w:ilvl w:val="0"/>
          <w:numId w:val="27"/>
        </w:numPr>
        <w:jc w:val="both"/>
        <w:rPr>
          <w:rFonts w:ascii="Lato" w:hAnsi="Lato" w:cs="Times New Roman"/>
          <w:szCs w:val="22"/>
          <w:lang w:val="nl-BE"/>
        </w:rPr>
      </w:pPr>
      <w:r w:rsidRPr="0084640F">
        <w:rPr>
          <w:rFonts w:ascii="Lato" w:hAnsi="Lato" w:cs="Times New Roman"/>
          <w:szCs w:val="22"/>
          <w:lang w:val="nl-BE"/>
        </w:rPr>
        <w:t xml:space="preserve">het correctiepercentage voor extrapolatie dat door de </w:t>
      </w:r>
      <w:r w:rsidR="00C72F9A" w:rsidRPr="0084640F">
        <w:rPr>
          <w:rFonts w:ascii="Lato" w:hAnsi="Lato" w:cs="Times New Roman"/>
          <w:szCs w:val="22"/>
          <w:lang w:val="nl-BE"/>
        </w:rPr>
        <w:t>FOD Economie</w:t>
      </w:r>
      <w:r w:rsidRPr="0084640F">
        <w:rPr>
          <w:rFonts w:ascii="Lato" w:hAnsi="Lato" w:cs="Times New Roman"/>
          <w:szCs w:val="22"/>
          <w:lang w:val="nl-BE"/>
        </w:rPr>
        <w:t xml:space="preserve"> op basis van de stelselmatige of terugkerende fouten is vastgesteld, voor het berekenen van de bedragen die worden afgewezen wanneer de</w:t>
      </w:r>
      <w:r w:rsidR="003F7A00" w:rsidRPr="0084640F">
        <w:rPr>
          <w:rFonts w:ascii="Lato" w:hAnsi="Lato" w:cs="Times New Roman"/>
          <w:szCs w:val="22"/>
          <w:lang w:val="nl-BE"/>
        </w:rPr>
        <w:t xml:space="preserve"> desbetreffende</w:t>
      </w:r>
      <w:r w:rsidRPr="0084640F">
        <w:rPr>
          <w:rFonts w:ascii="Lato" w:hAnsi="Lato" w:cs="Times New Roman"/>
          <w:szCs w:val="22"/>
          <w:lang w:val="nl-BE"/>
        </w:rPr>
        <w:t xml:space="preserve"> begunstigde meent dat de indiening van herziene financiële staten niet mogelijk of haalbaar is, of geen herziene financiële staten indient.</w:t>
      </w:r>
    </w:p>
    <w:p w14:paraId="50BD0D56" w14:textId="77777777" w:rsidR="00853A5B" w:rsidRPr="009B294C" w:rsidRDefault="00853A5B" w:rsidP="00300ED2">
      <w:pPr>
        <w:widowControl w:val="0"/>
        <w:jc w:val="both"/>
        <w:rPr>
          <w:rFonts w:ascii="Lato" w:hAnsi="Lato" w:cs="Times New Roman"/>
          <w:szCs w:val="22"/>
          <w:lang w:val="nl-BE"/>
        </w:rPr>
      </w:pPr>
    </w:p>
    <w:p w14:paraId="704B54F7" w14:textId="7540CC3F" w:rsidR="008E7C80" w:rsidRPr="009B294C" w:rsidRDefault="0084474F" w:rsidP="00D329C3">
      <w:pPr>
        <w:widowControl w:val="0"/>
        <w:jc w:val="both"/>
        <w:rPr>
          <w:rFonts w:ascii="Lato" w:hAnsi="Lato" w:cs="Times New Roman"/>
          <w:szCs w:val="22"/>
          <w:lang w:val="nl-BE"/>
        </w:rPr>
      </w:pPr>
      <w:r w:rsidRPr="009B294C">
        <w:rPr>
          <w:rFonts w:ascii="Lato" w:hAnsi="Lato" w:cs="Times New Roman"/>
          <w:szCs w:val="22"/>
          <w:lang w:val="nl-BE"/>
        </w:rPr>
        <w:t>Vanaf het moment dat hij de kennisgeving ontvangt, heeft de</w:t>
      </w:r>
      <w:r w:rsidR="00A70640" w:rsidRPr="009B294C">
        <w:rPr>
          <w:rFonts w:ascii="Lato" w:hAnsi="Lato" w:cs="Times New Roman"/>
          <w:szCs w:val="22"/>
          <w:lang w:val="nl-BE"/>
        </w:rPr>
        <w:t>ze</w:t>
      </w:r>
      <w:r w:rsidRPr="009B294C">
        <w:rPr>
          <w:rFonts w:ascii="Lato" w:hAnsi="Lato" w:cs="Times New Roman"/>
          <w:szCs w:val="22"/>
          <w:lang w:val="nl-BE"/>
        </w:rPr>
        <w:t xml:space="preserve"> begunstigde 90 dagen de tijd voor het indienen van opmerkingen, herziene financiële staten of een voorstel voor een naar behoren onderbouwde alternatieve correctiemethode. Deze termijn kan in gerechtvaardigde gevallen door de </w:t>
      </w:r>
      <w:r w:rsidR="00C72F9A">
        <w:rPr>
          <w:rFonts w:ascii="Lato" w:hAnsi="Lato" w:cs="Times New Roman"/>
          <w:szCs w:val="22"/>
          <w:lang w:val="nl-BE"/>
        </w:rPr>
        <w:t>FOD Economie</w:t>
      </w:r>
      <w:r w:rsidRPr="009B294C">
        <w:rPr>
          <w:rFonts w:ascii="Lato" w:hAnsi="Lato" w:cs="Times New Roman"/>
          <w:szCs w:val="22"/>
          <w:lang w:val="nl-BE"/>
        </w:rPr>
        <w:t xml:space="preserve"> worden verlengd</w:t>
      </w:r>
      <w:r w:rsidR="008E7C80" w:rsidRPr="009B294C">
        <w:rPr>
          <w:rFonts w:ascii="Lato" w:hAnsi="Lato" w:cs="Times New Roman"/>
          <w:szCs w:val="22"/>
          <w:lang w:val="nl-BE"/>
        </w:rPr>
        <w:t>.</w:t>
      </w:r>
    </w:p>
    <w:p w14:paraId="150787F0" w14:textId="77777777" w:rsidR="008E7C80" w:rsidRPr="009B294C" w:rsidRDefault="008E7C80" w:rsidP="00D329C3">
      <w:pPr>
        <w:widowControl w:val="0"/>
        <w:jc w:val="both"/>
        <w:rPr>
          <w:rFonts w:ascii="Lato" w:hAnsi="Lato" w:cs="Times New Roman"/>
          <w:szCs w:val="22"/>
          <w:lang w:val="nl-BE"/>
        </w:rPr>
      </w:pPr>
    </w:p>
    <w:p w14:paraId="5CF6AD92" w14:textId="77777777" w:rsidR="008E7C80" w:rsidRPr="00B3366D" w:rsidRDefault="00D859F3" w:rsidP="00D329C3">
      <w:pPr>
        <w:widowControl w:val="0"/>
        <w:jc w:val="both"/>
        <w:rPr>
          <w:rFonts w:ascii="Lato" w:hAnsi="Lato" w:cs="Times New Roman"/>
          <w:szCs w:val="22"/>
          <w:lang w:val="nl-BE"/>
        </w:rPr>
      </w:pPr>
      <w:r w:rsidRPr="00B3366D">
        <w:rPr>
          <w:rFonts w:ascii="Lato" w:hAnsi="Lato" w:cs="Times New Roman"/>
          <w:szCs w:val="22"/>
          <w:lang w:val="nl-BE"/>
        </w:rPr>
        <w:t>De af te wijzen bedragen worden op basis van de herziene financiële staten bepaald</w:t>
      </w:r>
      <w:r w:rsidR="008E7C80" w:rsidRPr="00B3366D">
        <w:rPr>
          <w:rFonts w:ascii="Lato" w:hAnsi="Lato" w:cs="Times New Roman"/>
          <w:szCs w:val="22"/>
          <w:lang w:val="nl-BE"/>
        </w:rPr>
        <w:t xml:space="preserve">, </w:t>
      </w:r>
      <w:r w:rsidRPr="00B3366D">
        <w:rPr>
          <w:rFonts w:ascii="Lato" w:hAnsi="Lato" w:cs="Times New Roman"/>
          <w:szCs w:val="22"/>
          <w:lang w:val="nl-BE"/>
        </w:rPr>
        <w:t>onder voorbehoud van de goedkeuring ervan</w:t>
      </w:r>
      <w:r w:rsidR="008E7C80" w:rsidRPr="00B3366D">
        <w:rPr>
          <w:rFonts w:ascii="Lato" w:hAnsi="Lato" w:cs="Times New Roman"/>
          <w:szCs w:val="22"/>
          <w:lang w:val="nl-BE"/>
        </w:rPr>
        <w:t>.</w:t>
      </w:r>
    </w:p>
    <w:p w14:paraId="7E6D9A65" w14:textId="77777777" w:rsidR="008E7C80" w:rsidRPr="00B3366D" w:rsidRDefault="008E7C80" w:rsidP="00D329C3">
      <w:pPr>
        <w:widowControl w:val="0"/>
        <w:jc w:val="both"/>
        <w:rPr>
          <w:rFonts w:ascii="Lato" w:hAnsi="Lato" w:cs="Times New Roman"/>
          <w:szCs w:val="22"/>
          <w:lang w:val="nl-BE"/>
        </w:rPr>
      </w:pPr>
    </w:p>
    <w:p w14:paraId="4DC90529" w14:textId="0545BD73" w:rsidR="008E7C80" w:rsidRPr="00B3366D" w:rsidRDefault="00A04BBF" w:rsidP="00D329C3">
      <w:pPr>
        <w:widowControl w:val="0"/>
        <w:jc w:val="both"/>
        <w:rPr>
          <w:rFonts w:ascii="Lato" w:hAnsi="Lato" w:cs="Times New Roman"/>
          <w:szCs w:val="22"/>
          <w:lang w:val="nl-BE"/>
        </w:rPr>
      </w:pPr>
      <w:r w:rsidRPr="00B3366D">
        <w:rPr>
          <w:rFonts w:ascii="Lato" w:hAnsi="Lato" w:cs="Times New Roman"/>
          <w:szCs w:val="22"/>
          <w:lang w:val="nl-BE"/>
        </w:rPr>
        <w:t xml:space="preserve">Als de </w:t>
      </w:r>
      <w:r w:rsidR="00C72F9A" w:rsidRPr="00B3366D">
        <w:rPr>
          <w:rFonts w:ascii="Lato" w:hAnsi="Lato" w:cs="Times New Roman"/>
          <w:szCs w:val="22"/>
          <w:lang w:val="nl-BE"/>
        </w:rPr>
        <w:t>FOD Economie</w:t>
      </w:r>
      <w:r w:rsidRPr="00B3366D">
        <w:rPr>
          <w:rFonts w:ascii="Lato" w:hAnsi="Lato" w:cs="Times New Roman"/>
          <w:szCs w:val="22"/>
          <w:lang w:val="nl-BE"/>
        </w:rPr>
        <w:t xml:space="preserve"> geen opmerkingen of herziene financiële staten ontvang</w:t>
      </w:r>
      <w:r w:rsidR="001F5967" w:rsidRPr="00B3366D">
        <w:rPr>
          <w:rFonts w:ascii="Lato" w:hAnsi="Lato" w:cs="Times New Roman"/>
          <w:szCs w:val="22"/>
          <w:lang w:val="nl-BE"/>
        </w:rPr>
        <w:t>t</w:t>
      </w:r>
      <w:r w:rsidRPr="00B3366D">
        <w:rPr>
          <w:rFonts w:ascii="Lato" w:hAnsi="Lato" w:cs="Times New Roman"/>
          <w:szCs w:val="22"/>
          <w:lang w:val="nl-BE"/>
        </w:rPr>
        <w:t>, de waarnemingen of de voorgestelde alternatieve</w:t>
      </w:r>
      <w:r w:rsidRPr="00B3366D">
        <w:rPr>
          <w:rFonts w:ascii="Lato" w:hAnsi="Lato"/>
          <w:lang w:val="nl-BE"/>
        </w:rPr>
        <w:t xml:space="preserve"> </w:t>
      </w:r>
      <w:r w:rsidR="00260AF5" w:rsidRPr="00B3366D">
        <w:rPr>
          <w:rFonts w:ascii="Lato" w:hAnsi="Lato" w:cs="Times New Roman"/>
          <w:szCs w:val="22"/>
          <w:lang w:val="nl-BE"/>
        </w:rPr>
        <w:t>correctiemethode niet aanvaardt</w:t>
      </w:r>
      <w:r w:rsidRPr="00B3366D">
        <w:rPr>
          <w:rFonts w:ascii="Lato" w:hAnsi="Lato" w:cs="Times New Roman"/>
          <w:szCs w:val="22"/>
          <w:lang w:val="nl-BE"/>
        </w:rPr>
        <w:t xml:space="preserve"> of de herziene financiële staten niet goedkeurt</w:t>
      </w:r>
      <w:r w:rsidR="008E7C80" w:rsidRPr="00B3366D">
        <w:rPr>
          <w:rFonts w:ascii="Lato" w:hAnsi="Lato" w:cs="Times New Roman"/>
          <w:szCs w:val="22"/>
          <w:lang w:val="nl-BE"/>
        </w:rPr>
        <w:t xml:space="preserve">, </w:t>
      </w:r>
      <w:r w:rsidR="00D859F3" w:rsidRPr="00B3366D">
        <w:rPr>
          <w:rFonts w:ascii="Lato" w:hAnsi="Lato" w:cs="Times New Roman"/>
          <w:szCs w:val="22"/>
          <w:lang w:val="nl-BE"/>
        </w:rPr>
        <w:t xml:space="preserve">stelt ze de </w:t>
      </w:r>
      <w:r w:rsidR="00356CE2" w:rsidRPr="00B3366D">
        <w:rPr>
          <w:rFonts w:ascii="Lato" w:hAnsi="Lato" w:cs="Times New Roman"/>
          <w:szCs w:val="22"/>
          <w:lang w:val="nl-BE"/>
        </w:rPr>
        <w:t>begunstigde</w:t>
      </w:r>
      <w:r w:rsidR="00E11F93" w:rsidRPr="00B3366D">
        <w:rPr>
          <w:rFonts w:ascii="Lato" w:hAnsi="Lato" w:cs="Times New Roman"/>
          <w:szCs w:val="22"/>
          <w:lang w:val="nl-BE"/>
        </w:rPr>
        <w:t>,</w:t>
      </w:r>
      <w:r w:rsidR="00A70640" w:rsidRPr="00B3366D">
        <w:rPr>
          <w:rFonts w:ascii="Lato" w:hAnsi="Lato" w:cs="Times New Roman"/>
          <w:szCs w:val="22"/>
          <w:lang w:val="nl-BE"/>
        </w:rPr>
        <w:t xml:space="preserve"> </w:t>
      </w:r>
      <w:r w:rsidR="00373040" w:rsidRPr="00B3366D">
        <w:rPr>
          <w:rFonts w:ascii="Lato" w:hAnsi="Lato" w:cs="Times New Roman"/>
          <w:szCs w:val="22"/>
          <w:lang w:val="nl-BE"/>
        </w:rPr>
        <w:t>desgevallend via de consortiumleider</w:t>
      </w:r>
      <w:r w:rsidR="00E11F93" w:rsidRPr="00B3366D">
        <w:rPr>
          <w:rFonts w:ascii="Lato" w:hAnsi="Lato" w:cs="Times New Roman"/>
          <w:szCs w:val="22"/>
          <w:lang w:val="nl-BE"/>
        </w:rPr>
        <w:t>,</w:t>
      </w:r>
      <w:r w:rsidR="00D859F3" w:rsidRPr="00B3366D">
        <w:rPr>
          <w:rFonts w:ascii="Lato" w:hAnsi="Lato" w:cs="Times New Roman"/>
          <w:szCs w:val="22"/>
          <w:lang w:val="nl-BE"/>
        </w:rPr>
        <w:t xml:space="preserve"> formeel op de hoogte van </w:t>
      </w:r>
      <w:r w:rsidRPr="00B3366D">
        <w:rPr>
          <w:rFonts w:ascii="Lato" w:hAnsi="Lato" w:cs="Times New Roman"/>
          <w:szCs w:val="22"/>
          <w:lang w:val="nl-BE"/>
        </w:rPr>
        <w:t>de toepassing van het aanvankelijk gemelde correctiepercentage</w:t>
      </w:r>
      <w:r w:rsidR="00CB2E4D" w:rsidRPr="00B3366D">
        <w:rPr>
          <w:rFonts w:ascii="Lato" w:hAnsi="Lato" w:cs="Times New Roman"/>
          <w:szCs w:val="22"/>
          <w:lang w:val="nl-BE"/>
        </w:rPr>
        <w:t xml:space="preserve">. </w:t>
      </w:r>
      <w:r w:rsidRPr="00B3366D">
        <w:rPr>
          <w:rFonts w:ascii="Lato" w:hAnsi="Lato" w:cs="Times New Roman"/>
          <w:szCs w:val="22"/>
          <w:lang w:val="nl-BE"/>
        </w:rPr>
        <w:t xml:space="preserve">Als de </w:t>
      </w:r>
      <w:r w:rsidR="00C72F9A" w:rsidRPr="00B3366D">
        <w:rPr>
          <w:rFonts w:ascii="Lato" w:hAnsi="Lato" w:cs="Times New Roman"/>
          <w:szCs w:val="22"/>
          <w:lang w:val="nl-BE"/>
        </w:rPr>
        <w:t>FOD Economie</w:t>
      </w:r>
      <w:r w:rsidRPr="00B3366D">
        <w:rPr>
          <w:rFonts w:ascii="Lato" w:hAnsi="Lato" w:cs="Times New Roman"/>
          <w:szCs w:val="22"/>
          <w:lang w:val="nl-BE"/>
        </w:rPr>
        <w:t xml:space="preserve"> </w:t>
      </w:r>
      <w:r w:rsidR="007E5D27" w:rsidRPr="00B3366D">
        <w:rPr>
          <w:rFonts w:ascii="Lato" w:hAnsi="Lato" w:cs="Times New Roman"/>
          <w:szCs w:val="22"/>
          <w:lang w:val="nl-BE"/>
        </w:rPr>
        <w:t xml:space="preserve">de door de betrokken begunstigde </w:t>
      </w:r>
      <w:r w:rsidR="00BD499E" w:rsidRPr="00B3366D">
        <w:rPr>
          <w:rFonts w:ascii="Lato" w:hAnsi="Lato" w:cs="Times New Roman"/>
          <w:szCs w:val="22"/>
          <w:lang w:val="nl-BE"/>
        </w:rPr>
        <w:t xml:space="preserve">voorgestelde </w:t>
      </w:r>
      <w:r w:rsidR="007E5D27" w:rsidRPr="00B3366D">
        <w:rPr>
          <w:rFonts w:ascii="Lato" w:hAnsi="Lato" w:cs="Times New Roman"/>
          <w:szCs w:val="22"/>
          <w:lang w:val="nl-BE"/>
        </w:rPr>
        <w:t>alternatieve correctiemethode aanvaardt</w:t>
      </w:r>
      <w:r w:rsidR="008E7C80" w:rsidRPr="00B3366D">
        <w:rPr>
          <w:rFonts w:ascii="Lato" w:hAnsi="Lato" w:cs="Times New Roman"/>
          <w:szCs w:val="22"/>
          <w:lang w:val="nl-BE"/>
        </w:rPr>
        <w:t xml:space="preserve">, </w:t>
      </w:r>
      <w:r w:rsidR="007E5D27" w:rsidRPr="00B3366D">
        <w:rPr>
          <w:rFonts w:ascii="Lato" w:hAnsi="Lato" w:cs="Times New Roman"/>
          <w:szCs w:val="22"/>
          <w:lang w:val="nl-BE"/>
        </w:rPr>
        <w:t xml:space="preserve">stelt ze de </w:t>
      </w:r>
      <w:r w:rsidR="00356CE2" w:rsidRPr="00B3366D">
        <w:rPr>
          <w:rFonts w:ascii="Lato" w:hAnsi="Lato" w:cs="Times New Roman"/>
          <w:szCs w:val="22"/>
          <w:lang w:val="nl-BE"/>
        </w:rPr>
        <w:t>begunstigde</w:t>
      </w:r>
      <w:r w:rsidR="00E11F93" w:rsidRPr="00B3366D">
        <w:rPr>
          <w:rFonts w:ascii="Lato" w:hAnsi="Lato" w:cs="Times New Roman"/>
          <w:szCs w:val="22"/>
          <w:lang w:val="nl-BE"/>
        </w:rPr>
        <w:t>,</w:t>
      </w:r>
      <w:r w:rsidR="00A70640" w:rsidRPr="00B3366D">
        <w:rPr>
          <w:rFonts w:ascii="Lato" w:hAnsi="Lato" w:cs="Times New Roman"/>
          <w:szCs w:val="22"/>
          <w:lang w:val="nl-BE"/>
        </w:rPr>
        <w:t xml:space="preserve"> </w:t>
      </w:r>
      <w:r w:rsidR="00373040" w:rsidRPr="00B3366D">
        <w:rPr>
          <w:rFonts w:ascii="Lato" w:hAnsi="Lato" w:cs="Times New Roman"/>
          <w:szCs w:val="22"/>
          <w:lang w:val="nl-BE"/>
        </w:rPr>
        <w:t>desgevallend via de consortiumleider</w:t>
      </w:r>
      <w:r w:rsidR="00E11F93" w:rsidRPr="00B3366D">
        <w:rPr>
          <w:rFonts w:ascii="Lato" w:hAnsi="Lato" w:cs="Times New Roman"/>
          <w:szCs w:val="22"/>
          <w:lang w:val="nl-BE"/>
        </w:rPr>
        <w:t>,</w:t>
      </w:r>
      <w:r w:rsidR="007E5D27" w:rsidRPr="00B3366D">
        <w:rPr>
          <w:rFonts w:ascii="Lato" w:hAnsi="Lato" w:cs="Times New Roman"/>
          <w:szCs w:val="22"/>
          <w:lang w:val="nl-BE"/>
        </w:rPr>
        <w:t xml:space="preserve"> formeel op de hoogte van de toepassing van deze alternatieve me</w:t>
      </w:r>
      <w:r w:rsidR="008E7C80" w:rsidRPr="00B3366D">
        <w:rPr>
          <w:rFonts w:ascii="Lato" w:hAnsi="Lato" w:cs="Times New Roman"/>
          <w:szCs w:val="22"/>
          <w:lang w:val="nl-BE"/>
        </w:rPr>
        <w:t>thode.</w:t>
      </w:r>
      <w:bookmarkStart w:id="74" w:name="_Toc364324874"/>
      <w:r w:rsidR="00CB2E4D" w:rsidRPr="00B3366D">
        <w:rPr>
          <w:rFonts w:ascii="Lato" w:hAnsi="Lato" w:cs="Times New Roman"/>
          <w:szCs w:val="22"/>
          <w:lang w:val="nl-BE"/>
        </w:rPr>
        <w:t xml:space="preserve"> </w:t>
      </w:r>
      <w:r w:rsidRPr="00B3366D">
        <w:rPr>
          <w:rFonts w:ascii="Lato" w:hAnsi="Lato" w:cs="Times New Roman"/>
          <w:szCs w:val="22"/>
          <w:lang w:val="nl-BE"/>
        </w:rPr>
        <w:t>Wanneer de bevindingen betrekking hebben op een onjuiste uitvoering</w:t>
      </w:r>
      <w:r w:rsidR="008E7C80" w:rsidRPr="00B3366D">
        <w:rPr>
          <w:rFonts w:ascii="Lato" w:hAnsi="Lato" w:cs="Times New Roman"/>
          <w:szCs w:val="22"/>
          <w:lang w:val="nl-BE"/>
        </w:rPr>
        <w:t xml:space="preserve"> </w:t>
      </w:r>
      <w:r w:rsidRPr="00B3366D">
        <w:rPr>
          <w:rFonts w:ascii="Lato" w:hAnsi="Lato" w:cs="Times New Roman"/>
          <w:szCs w:val="22"/>
          <w:lang w:val="nl-BE"/>
        </w:rPr>
        <w:t>of op</w:t>
      </w:r>
      <w:r w:rsidR="008E7C80" w:rsidRPr="00B3366D">
        <w:rPr>
          <w:rFonts w:ascii="Lato" w:hAnsi="Lato" w:cs="Times New Roman"/>
          <w:szCs w:val="22"/>
          <w:lang w:val="nl-BE"/>
        </w:rPr>
        <w:t xml:space="preserve"> </w:t>
      </w:r>
      <w:r w:rsidRPr="00B3366D">
        <w:rPr>
          <w:rFonts w:ascii="Lato" w:hAnsi="Lato" w:cs="Times New Roman"/>
          <w:szCs w:val="22"/>
          <w:lang w:val="nl-BE"/>
        </w:rPr>
        <w:t>niet-nakoming van een andere verplichting</w:t>
      </w:r>
      <w:r w:rsidR="008E7C80" w:rsidRPr="00B3366D">
        <w:rPr>
          <w:rFonts w:ascii="Lato" w:hAnsi="Lato" w:cs="Times New Roman"/>
          <w:szCs w:val="22"/>
          <w:lang w:val="nl-BE"/>
        </w:rPr>
        <w:t xml:space="preserve">, </w:t>
      </w:r>
      <w:r w:rsidRPr="00B3366D">
        <w:rPr>
          <w:rFonts w:ascii="Lato" w:hAnsi="Lato" w:cs="Times New Roman"/>
          <w:szCs w:val="22"/>
          <w:lang w:val="nl-BE"/>
        </w:rPr>
        <w:t>bevat de formele kennisgeving</w:t>
      </w:r>
      <w:r w:rsidR="008E7C80" w:rsidRPr="00B3366D">
        <w:rPr>
          <w:rFonts w:ascii="Lato" w:hAnsi="Lato" w:cs="Times New Roman"/>
          <w:szCs w:val="22"/>
          <w:lang w:val="nl-BE"/>
        </w:rPr>
        <w:t>:</w:t>
      </w:r>
      <w:bookmarkEnd w:id="74"/>
      <w:r w:rsidR="008E7C80" w:rsidRPr="00B3366D">
        <w:rPr>
          <w:rFonts w:ascii="Lato" w:hAnsi="Lato" w:cs="Times New Roman"/>
          <w:szCs w:val="22"/>
          <w:lang w:val="nl-BE"/>
        </w:rPr>
        <w:t xml:space="preserve"> </w:t>
      </w:r>
    </w:p>
    <w:p w14:paraId="33D7C219" w14:textId="77777777" w:rsidR="008E7C80" w:rsidRPr="00B3366D" w:rsidRDefault="008E7C80" w:rsidP="00D329C3">
      <w:pPr>
        <w:widowControl w:val="0"/>
        <w:jc w:val="both"/>
        <w:rPr>
          <w:rFonts w:ascii="Lato" w:hAnsi="Lato" w:cs="Times New Roman"/>
          <w:szCs w:val="22"/>
          <w:lang w:val="nl-BE"/>
        </w:rPr>
      </w:pPr>
    </w:p>
    <w:p w14:paraId="21D92B62" w14:textId="252C3042" w:rsidR="008E7C80" w:rsidRPr="00B3366D" w:rsidRDefault="00A04BBF" w:rsidP="00BD4F0A">
      <w:pPr>
        <w:pStyle w:val="Lijstalinea"/>
        <w:widowControl w:val="0"/>
        <w:numPr>
          <w:ilvl w:val="0"/>
          <w:numId w:val="4"/>
        </w:numPr>
        <w:contextualSpacing w:val="0"/>
        <w:jc w:val="both"/>
        <w:rPr>
          <w:rFonts w:ascii="Lato" w:hAnsi="Lato" w:cs="Times New Roman"/>
          <w:szCs w:val="22"/>
          <w:lang w:val="nl-BE"/>
        </w:rPr>
      </w:pPr>
      <w:r w:rsidRPr="00B3366D">
        <w:rPr>
          <w:rFonts w:ascii="Lato" w:hAnsi="Lato" w:cs="Times New Roman"/>
          <w:szCs w:val="22"/>
          <w:lang w:val="nl-BE"/>
        </w:rPr>
        <w:t>een uitnodiging tot indiening van opmerkingen en</w:t>
      </w:r>
    </w:p>
    <w:p w14:paraId="23622572" w14:textId="388505BB" w:rsidR="008E7C80" w:rsidRPr="00B3366D" w:rsidRDefault="00A04BBF" w:rsidP="00BD4F0A">
      <w:pPr>
        <w:pStyle w:val="Lijstalinea"/>
        <w:widowControl w:val="0"/>
        <w:numPr>
          <w:ilvl w:val="0"/>
          <w:numId w:val="4"/>
        </w:numPr>
        <w:contextualSpacing w:val="0"/>
        <w:jc w:val="both"/>
        <w:rPr>
          <w:rFonts w:ascii="Lato" w:hAnsi="Lato" w:cs="Times New Roman"/>
          <w:szCs w:val="22"/>
          <w:lang w:val="nl-BE"/>
        </w:rPr>
      </w:pPr>
      <w:r w:rsidRPr="00B3366D">
        <w:rPr>
          <w:rFonts w:ascii="Lato" w:hAnsi="Lato" w:cs="Times New Roman"/>
          <w:szCs w:val="22"/>
          <w:lang w:val="nl-BE"/>
        </w:rPr>
        <w:t xml:space="preserve">het vaste percentage dat de </w:t>
      </w:r>
      <w:r w:rsidR="00C72F9A" w:rsidRPr="00B3366D">
        <w:rPr>
          <w:rFonts w:ascii="Lato" w:hAnsi="Lato" w:cs="Times New Roman"/>
          <w:szCs w:val="22"/>
          <w:lang w:val="nl-BE"/>
        </w:rPr>
        <w:t>FOD Economie</w:t>
      </w:r>
      <w:r w:rsidRPr="00B3366D">
        <w:rPr>
          <w:rFonts w:ascii="Lato" w:hAnsi="Lato" w:cs="Times New Roman"/>
          <w:szCs w:val="22"/>
          <w:lang w:val="nl-BE"/>
        </w:rPr>
        <w:t xml:space="preserve"> voornemens is toe te passen overeenkomstig het evenredigheidsbeginsel</w:t>
      </w:r>
      <w:r w:rsidR="008E7C80" w:rsidRPr="00B3366D">
        <w:rPr>
          <w:rFonts w:ascii="Lato" w:hAnsi="Lato" w:cs="Times New Roman"/>
          <w:szCs w:val="22"/>
          <w:lang w:val="nl-BE"/>
        </w:rPr>
        <w:t>.</w:t>
      </w:r>
    </w:p>
    <w:p w14:paraId="07434DE6" w14:textId="77777777" w:rsidR="00BA6C28" w:rsidRPr="00B3366D" w:rsidRDefault="00BA6C28" w:rsidP="00D329C3">
      <w:pPr>
        <w:widowControl w:val="0"/>
        <w:jc w:val="both"/>
        <w:rPr>
          <w:rFonts w:ascii="Lato" w:hAnsi="Lato" w:cs="Times New Roman"/>
          <w:szCs w:val="22"/>
          <w:lang w:val="nl-BE"/>
        </w:rPr>
      </w:pPr>
    </w:p>
    <w:p w14:paraId="3C102EF8" w14:textId="05547CE9" w:rsidR="008E7C80" w:rsidRPr="009B294C" w:rsidRDefault="00A61600" w:rsidP="00D329C3">
      <w:pPr>
        <w:widowControl w:val="0"/>
        <w:jc w:val="both"/>
        <w:rPr>
          <w:rFonts w:ascii="Lato" w:hAnsi="Lato" w:cs="Times New Roman"/>
          <w:szCs w:val="22"/>
          <w:lang w:val="nl-BE"/>
        </w:rPr>
      </w:pPr>
      <w:r w:rsidRPr="00B3366D">
        <w:rPr>
          <w:rFonts w:ascii="Lato" w:hAnsi="Lato" w:cs="Times New Roman"/>
          <w:szCs w:val="22"/>
          <w:lang w:val="nl-BE"/>
        </w:rPr>
        <w:t>Vanaf het moment dat de</w:t>
      </w:r>
      <w:r w:rsidR="00A70640" w:rsidRPr="00B3366D">
        <w:rPr>
          <w:rFonts w:ascii="Lato" w:hAnsi="Lato" w:cs="Times New Roman"/>
          <w:szCs w:val="22"/>
          <w:lang w:val="nl-BE"/>
        </w:rPr>
        <w:t xml:space="preserve"> desbetreffende</w:t>
      </w:r>
      <w:r w:rsidRPr="00B3366D">
        <w:rPr>
          <w:rFonts w:ascii="Lato" w:hAnsi="Lato" w:cs="Times New Roman"/>
          <w:szCs w:val="22"/>
          <w:lang w:val="nl-BE"/>
        </w:rPr>
        <w:t xml:space="preserve"> begunstigde de kennisgeving ontvangt, heeft hij </w:t>
      </w:r>
      <w:r w:rsidR="007E5D27" w:rsidRPr="00B3366D">
        <w:rPr>
          <w:rFonts w:ascii="Lato" w:hAnsi="Lato" w:cs="Times New Roman"/>
          <w:szCs w:val="22"/>
          <w:lang w:val="nl-BE"/>
        </w:rPr>
        <w:t>90</w:t>
      </w:r>
      <w:r w:rsidRPr="00B3366D">
        <w:rPr>
          <w:rFonts w:ascii="Lato" w:hAnsi="Lato" w:cs="Times New Roman"/>
          <w:szCs w:val="22"/>
          <w:lang w:val="nl-BE"/>
        </w:rPr>
        <w:t xml:space="preserve"> dagen de tijd voo</w:t>
      </w:r>
      <w:r w:rsidR="00AF752B" w:rsidRPr="00B3366D">
        <w:rPr>
          <w:rFonts w:ascii="Lato" w:hAnsi="Lato" w:cs="Times New Roman"/>
          <w:szCs w:val="22"/>
          <w:lang w:val="nl-BE"/>
        </w:rPr>
        <w:t xml:space="preserve">r het indienen van opmerkingen </w:t>
      </w:r>
      <w:r w:rsidRPr="00B3366D">
        <w:rPr>
          <w:rFonts w:ascii="Lato" w:hAnsi="Lato" w:cs="Times New Roman"/>
          <w:szCs w:val="22"/>
          <w:lang w:val="nl-BE"/>
        </w:rPr>
        <w:t xml:space="preserve">of een voorstel voor een naar behoren gemotiveerd alternatief vast percentage. </w:t>
      </w:r>
      <w:r w:rsidR="007E5D27" w:rsidRPr="00B3366D">
        <w:rPr>
          <w:rFonts w:ascii="Lato" w:hAnsi="Lato" w:cs="Times New Roman"/>
          <w:szCs w:val="22"/>
          <w:lang w:val="nl-BE"/>
        </w:rPr>
        <w:t>Indien d</w:t>
      </w:r>
      <w:r w:rsidR="00FC6D0C" w:rsidRPr="00B3366D">
        <w:rPr>
          <w:rFonts w:ascii="Lato" w:hAnsi="Lato" w:cs="Times New Roman"/>
          <w:szCs w:val="22"/>
          <w:lang w:val="nl-BE"/>
        </w:rPr>
        <w:t xml:space="preserve">e </w:t>
      </w:r>
      <w:r w:rsidR="00C72F9A" w:rsidRPr="00B3366D">
        <w:rPr>
          <w:rFonts w:ascii="Lato" w:hAnsi="Lato" w:cs="Times New Roman"/>
          <w:szCs w:val="22"/>
          <w:lang w:val="nl-BE"/>
        </w:rPr>
        <w:t>FOD Economie</w:t>
      </w:r>
      <w:r w:rsidR="00FC6D0C" w:rsidRPr="00B3366D">
        <w:rPr>
          <w:rFonts w:ascii="Lato" w:hAnsi="Lato" w:cs="Times New Roman"/>
          <w:szCs w:val="22"/>
          <w:lang w:val="nl-BE"/>
        </w:rPr>
        <w:t xml:space="preserve"> </w:t>
      </w:r>
      <w:r w:rsidR="007E5D27" w:rsidRPr="00B3366D">
        <w:rPr>
          <w:rFonts w:ascii="Lato" w:hAnsi="Lato" w:cs="Times New Roman"/>
          <w:szCs w:val="22"/>
          <w:lang w:val="nl-BE"/>
        </w:rPr>
        <w:t>geen opmerking</w:t>
      </w:r>
      <w:r w:rsidR="00FC17C3" w:rsidRPr="00B3366D">
        <w:rPr>
          <w:rFonts w:ascii="Lato" w:hAnsi="Lato" w:cs="Times New Roman"/>
          <w:szCs w:val="22"/>
          <w:lang w:val="nl-BE"/>
        </w:rPr>
        <w:t>en</w:t>
      </w:r>
      <w:r w:rsidR="007E5D27" w:rsidRPr="00B3366D">
        <w:rPr>
          <w:rFonts w:ascii="Lato" w:hAnsi="Lato" w:cs="Times New Roman"/>
          <w:szCs w:val="22"/>
          <w:lang w:val="nl-BE"/>
        </w:rPr>
        <w:t xml:space="preserve"> ontvang</w:t>
      </w:r>
      <w:r w:rsidR="00AF752B" w:rsidRPr="00B3366D">
        <w:rPr>
          <w:rFonts w:ascii="Lato" w:hAnsi="Lato" w:cs="Times New Roman"/>
          <w:szCs w:val="22"/>
          <w:lang w:val="nl-BE"/>
        </w:rPr>
        <w:t>t</w:t>
      </w:r>
      <w:r w:rsidR="00FC17C3" w:rsidRPr="00B3366D">
        <w:rPr>
          <w:rFonts w:ascii="Lato" w:hAnsi="Lato" w:cs="Times New Roman"/>
          <w:szCs w:val="22"/>
          <w:lang w:val="nl-BE"/>
        </w:rPr>
        <w:t xml:space="preserve"> of</w:t>
      </w:r>
      <w:r w:rsidR="007E5D27" w:rsidRPr="00B3366D">
        <w:rPr>
          <w:rFonts w:ascii="Lato" w:hAnsi="Lato" w:cs="Times New Roman"/>
          <w:szCs w:val="22"/>
          <w:lang w:val="nl-BE"/>
        </w:rPr>
        <w:t xml:space="preserve"> de opmerkingen of het voorgesteld</w:t>
      </w:r>
      <w:r w:rsidR="00FC17C3" w:rsidRPr="00B3366D">
        <w:rPr>
          <w:rFonts w:ascii="Lato" w:hAnsi="Lato" w:cs="Times New Roman"/>
          <w:szCs w:val="22"/>
          <w:lang w:val="nl-BE"/>
        </w:rPr>
        <w:t>e</w:t>
      </w:r>
      <w:r w:rsidR="007E5D27" w:rsidRPr="00B3366D">
        <w:rPr>
          <w:rFonts w:ascii="Lato" w:hAnsi="Lato" w:cs="Times New Roman"/>
          <w:szCs w:val="22"/>
          <w:lang w:val="nl-BE"/>
        </w:rPr>
        <w:t xml:space="preserve"> alternatie</w:t>
      </w:r>
      <w:r w:rsidR="00FC17C3" w:rsidRPr="00B3366D">
        <w:rPr>
          <w:rFonts w:ascii="Lato" w:hAnsi="Lato" w:cs="Times New Roman"/>
          <w:szCs w:val="22"/>
          <w:lang w:val="nl-BE"/>
        </w:rPr>
        <w:t>ve</w:t>
      </w:r>
      <w:r w:rsidR="007E5D27" w:rsidRPr="00B3366D">
        <w:rPr>
          <w:rFonts w:ascii="Lato" w:hAnsi="Lato" w:cs="Times New Roman"/>
          <w:szCs w:val="22"/>
          <w:lang w:val="nl-BE"/>
        </w:rPr>
        <w:t xml:space="preserve"> vast percentage niet aanvaardt</w:t>
      </w:r>
      <w:r w:rsidR="008E7C80" w:rsidRPr="00B3366D">
        <w:rPr>
          <w:rFonts w:ascii="Lato" w:hAnsi="Lato" w:cs="Times New Roman"/>
          <w:szCs w:val="22"/>
          <w:lang w:val="nl-BE"/>
        </w:rPr>
        <w:t>,</w:t>
      </w:r>
      <w:r w:rsidR="007E5D27" w:rsidRPr="00B3366D">
        <w:rPr>
          <w:rFonts w:ascii="Lato" w:hAnsi="Lato" w:cs="Times New Roman"/>
          <w:szCs w:val="22"/>
          <w:lang w:val="nl-BE"/>
        </w:rPr>
        <w:t xml:space="preserve"> stelt ze de </w:t>
      </w:r>
      <w:r w:rsidR="00356CE2" w:rsidRPr="00B3366D">
        <w:rPr>
          <w:rFonts w:ascii="Lato" w:hAnsi="Lato" w:cs="Times New Roman"/>
          <w:szCs w:val="22"/>
          <w:lang w:val="nl-BE"/>
        </w:rPr>
        <w:t>begunstigde</w:t>
      </w:r>
      <w:r w:rsidR="00E11F93" w:rsidRPr="00B3366D">
        <w:rPr>
          <w:rFonts w:ascii="Lato" w:hAnsi="Lato" w:cs="Times New Roman"/>
          <w:szCs w:val="22"/>
          <w:lang w:val="nl-BE"/>
        </w:rPr>
        <w:t>,</w:t>
      </w:r>
      <w:r w:rsidR="00A70640" w:rsidRPr="00B3366D">
        <w:rPr>
          <w:rFonts w:ascii="Lato" w:hAnsi="Lato" w:cs="Times New Roman"/>
          <w:szCs w:val="22"/>
          <w:lang w:val="nl-BE"/>
        </w:rPr>
        <w:t xml:space="preserve"> </w:t>
      </w:r>
      <w:r w:rsidR="00373040" w:rsidRPr="00B3366D">
        <w:rPr>
          <w:rFonts w:ascii="Lato" w:hAnsi="Lato" w:cs="Times New Roman"/>
          <w:szCs w:val="22"/>
          <w:lang w:val="nl-BE"/>
        </w:rPr>
        <w:t>desgevallend via de consortiumleider</w:t>
      </w:r>
      <w:r w:rsidR="00E11F93" w:rsidRPr="00B3366D">
        <w:rPr>
          <w:rFonts w:ascii="Lato" w:hAnsi="Lato" w:cs="Times New Roman"/>
          <w:szCs w:val="22"/>
          <w:lang w:val="nl-BE"/>
        </w:rPr>
        <w:t>,</w:t>
      </w:r>
      <w:r w:rsidR="007E5D27" w:rsidRPr="00B3366D">
        <w:rPr>
          <w:rFonts w:ascii="Lato" w:hAnsi="Lato" w:cs="Times New Roman"/>
          <w:szCs w:val="22"/>
          <w:lang w:val="nl-BE"/>
        </w:rPr>
        <w:t xml:space="preserve"> formeel op de hoogte van de toepassing van </w:t>
      </w:r>
      <w:r w:rsidR="00FC17C3" w:rsidRPr="00B3366D">
        <w:rPr>
          <w:rFonts w:ascii="Lato" w:hAnsi="Lato" w:cs="Times New Roman"/>
          <w:szCs w:val="22"/>
          <w:lang w:val="nl-BE"/>
        </w:rPr>
        <w:t>het aanvankelijk gemelde vaste percentage</w:t>
      </w:r>
      <w:r w:rsidR="00CB2E4D" w:rsidRPr="00B3366D">
        <w:rPr>
          <w:rFonts w:ascii="Lato" w:hAnsi="Lato" w:cs="Times New Roman"/>
          <w:szCs w:val="22"/>
          <w:lang w:val="nl-BE"/>
        </w:rPr>
        <w:t xml:space="preserve">. </w:t>
      </w:r>
      <w:r w:rsidR="00FC17C3" w:rsidRPr="00B3366D">
        <w:rPr>
          <w:rFonts w:ascii="Lato" w:hAnsi="Lato" w:cs="Times New Roman"/>
          <w:szCs w:val="22"/>
          <w:lang w:val="nl-BE"/>
        </w:rPr>
        <w:t>Indien d</w:t>
      </w:r>
      <w:r w:rsidR="00FC6D0C" w:rsidRPr="00B3366D">
        <w:rPr>
          <w:rFonts w:ascii="Lato" w:hAnsi="Lato" w:cs="Times New Roman"/>
          <w:szCs w:val="22"/>
          <w:lang w:val="nl-BE"/>
        </w:rPr>
        <w:t xml:space="preserve">e </w:t>
      </w:r>
      <w:r w:rsidR="00C72F9A" w:rsidRPr="00B3366D">
        <w:rPr>
          <w:rFonts w:ascii="Lato" w:hAnsi="Lato" w:cs="Times New Roman"/>
          <w:szCs w:val="22"/>
          <w:lang w:val="nl-BE"/>
        </w:rPr>
        <w:t>FOD Economie</w:t>
      </w:r>
      <w:r w:rsidR="00FC6D0C" w:rsidRPr="00B3366D">
        <w:rPr>
          <w:rFonts w:ascii="Lato" w:hAnsi="Lato" w:cs="Times New Roman"/>
          <w:szCs w:val="22"/>
          <w:lang w:val="nl-BE"/>
        </w:rPr>
        <w:t xml:space="preserve"> </w:t>
      </w:r>
      <w:r w:rsidR="00FC17C3" w:rsidRPr="00B3366D">
        <w:rPr>
          <w:rFonts w:ascii="Lato" w:hAnsi="Lato" w:cs="Times New Roman"/>
          <w:szCs w:val="22"/>
          <w:lang w:val="nl-BE"/>
        </w:rPr>
        <w:t xml:space="preserve">het vast percentage ter vervanging aanvaardt dat door de betrokken begunstigde </w:t>
      </w:r>
      <w:r w:rsidR="00A70640" w:rsidRPr="00B3366D">
        <w:rPr>
          <w:rFonts w:ascii="Lato" w:hAnsi="Lato" w:cs="Times New Roman"/>
          <w:szCs w:val="22"/>
          <w:lang w:val="nl-BE"/>
        </w:rPr>
        <w:t xml:space="preserve">is </w:t>
      </w:r>
      <w:r w:rsidR="00FC17C3" w:rsidRPr="00B3366D">
        <w:rPr>
          <w:rFonts w:ascii="Lato" w:hAnsi="Lato" w:cs="Times New Roman"/>
          <w:szCs w:val="22"/>
          <w:lang w:val="nl-BE"/>
        </w:rPr>
        <w:t>voorgesteld</w:t>
      </w:r>
      <w:r w:rsidR="008E7C80" w:rsidRPr="00B3366D">
        <w:rPr>
          <w:rFonts w:ascii="Lato" w:hAnsi="Lato" w:cs="Times New Roman"/>
          <w:szCs w:val="22"/>
          <w:lang w:val="nl-BE"/>
        </w:rPr>
        <w:t xml:space="preserve">, </w:t>
      </w:r>
      <w:r w:rsidR="00FC17C3" w:rsidRPr="00B3366D">
        <w:rPr>
          <w:rFonts w:ascii="Lato" w:hAnsi="Lato" w:cs="Times New Roman"/>
          <w:szCs w:val="22"/>
          <w:lang w:val="nl-BE"/>
        </w:rPr>
        <w:t xml:space="preserve">stelt ze de </w:t>
      </w:r>
      <w:r w:rsidR="00356CE2" w:rsidRPr="00B3366D">
        <w:rPr>
          <w:rFonts w:ascii="Lato" w:hAnsi="Lato" w:cs="Times New Roman"/>
          <w:szCs w:val="22"/>
          <w:lang w:val="nl-BE"/>
        </w:rPr>
        <w:t>begunstigde</w:t>
      </w:r>
      <w:r w:rsidR="00E11F93" w:rsidRPr="00B3366D">
        <w:rPr>
          <w:rFonts w:ascii="Lato" w:hAnsi="Lato" w:cs="Times New Roman"/>
          <w:szCs w:val="22"/>
          <w:lang w:val="nl-BE"/>
        </w:rPr>
        <w:t>,</w:t>
      </w:r>
      <w:r w:rsidR="00A70640" w:rsidRPr="00B3366D">
        <w:rPr>
          <w:rFonts w:ascii="Lato" w:hAnsi="Lato" w:cs="Times New Roman"/>
          <w:szCs w:val="22"/>
          <w:lang w:val="nl-BE"/>
        </w:rPr>
        <w:t xml:space="preserve"> </w:t>
      </w:r>
      <w:r w:rsidR="00373040" w:rsidRPr="00B3366D">
        <w:rPr>
          <w:rFonts w:ascii="Lato" w:hAnsi="Lato" w:cs="Times New Roman"/>
          <w:szCs w:val="22"/>
          <w:lang w:val="nl-BE"/>
        </w:rPr>
        <w:t>desgevallend via de consortiumleider</w:t>
      </w:r>
      <w:r w:rsidR="00E11F93" w:rsidRPr="00B3366D">
        <w:rPr>
          <w:rFonts w:ascii="Lato" w:hAnsi="Lato" w:cs="Times New Roman"/>
          <w:szCs w:val="22"/>
          <w:lang w:val="nl-BE"/>
        </w:rPr>
        <w:t>,</w:t>
      </w:r>
      <w:r w:rsidR="00FC17C3" w:rsidRPr="00B3366D">
        <w:rPr>
          <w:rFonts w:ascii="Lato" w:hAnsi="Lato" w:cs="Times New Roman"/>
          <w:szCs w:val="22"/>
          <w:lang w:val="nl-BE"/>
        </w:rPr>
        <w:t xml:space="preserve"> </w:t>
      </w:r>
      <w:r w:rsidR="00FC17C3" w:rsidRPr="00B3366D">
        <w:rPr>
          <w:rFonts w:ascii="Lato" w:hAnsi="Lato" w:cs="Times New Roman"/>
          <w:szCs w:val="22"/>
          <w:lang w:val="nl-BE"/>
        </w:rPr>
        <w:lastRenderedPageBreak/>
        <w:t>formeel op de hoogte van de toepassing van dit alternatieve vast</w:t>
      </w:r>
      <w:r w:rsidR="00AF752B" w:rsidRPr="00B3366D">
        <w:rPr>
          <w:rFonts w:ascii="Lato" w:hAnsi="Lato" w:cs="Times New Roman"/>
          <w:szCs w:val="22"/>
          <w:lang w:val="nl-BE"/>
        </w:rPr>
        <w:t>e</w:t>
      </w:r>
      <w:r w:rsidR="00FC17C3" w:rsidRPr="00B3366D">
        <w:rPr>
          <w:rFonts w:ascii="Lato" w:hAnsi="Lato" w:cs="Times New Roman"/>
          <w:szCs w:val="22"/>
          <w:lang w:val="nl-BE"/>
        </w:rPr>
        <w:t xml:space="preserve"> percentage</w:t>
      </w:r>
      <w:r w:rsidR="008E7C80" w:rsidRPr="00B3366D">
        <w:rPr>
          <w:rFonts w:ascii="Lato" w:hAnsi="Lato" w:cs="Times New Roman"/>
          <w:szCs w:val="22"/>
          <w:lang w:val="nl-BE"/>
        </w:rPr>
        <w:t>.</w:t>
      </w:r>
    </w:p>
    <w:p w14:paraId="573B2331" w14:textId="0723CC98" w:rsidR="00D73466" w:rsidRPr="009B294C" w:rsidRDefault="00A61600" w:rsidP="00E63FCE">
      <w:pPr>
        <w:pStyle w:val="Kop4"/>
      </w:pPr>
      <w:r w:rsidRPr="009B294C">
        <w:t xml:space="preserve">EVALUATIE VAN </w:t>
      </w:r>
      <w:r w:rsidR="00AF1B85" w:rsidRPr="009B294C">
        <w:t>DE IMPACT</w:t>
      </w:r>
      <w:r w:rsidRPr="009B294C">
        <w:t xml:space="preserve"> VAN </w:t>
      </w:r>
      <w:r w:rsidR="00583C4B" w:rsidRPr="009B294C">
        <w:t>HET PROJECT</w:t>
      </w:r>
    </w:p>
    <w:p w14:paraId="12C1ED5D" w14:textId="4BFB8E35" w:rsidR="008E7C80" w:rsidRPr="009B294C" w:rsidRDefault="00A61600" w:rsidP="00D329C3">
      <w:pPr>
        <w:widowControl w:val="0"/>
        <w:jc w:val="both"/>
        <w:rPr>
          <w:rFonts w:ascii="Lato" w:hAnsi="Lato" w:cs="Times New Roman"/>
          <w:szCs w:val="22"/>
          <w:lang w:val="nl-BE"/>
        </w:rPr>
      </w:pPr>
      <w:r w:rsidRPr="009B294C">
        <w:rPr>
          <w:rFonts w:ascii="Lato" w:hAnsi="Lato" w:cs="Times New Roman"/>
          <w:szCs w:val="22"/>
          <w:lang w:val="nl-BE"/>
        </w:rPr>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kan op basis van de doelstelling van het </w:t>
      </w:r>
      <w:r w:rsidR="006A1442" w:rsidRPr="009B294C">
        <w:rPr>
          <w:rFonts w:ascii="Lato" w:hAnsi="Lato" w:cs="Times New Roman"/>
          <w:szCs w:val="22"/>
          <w:lang w:val="nl-BE"/>
        </w:rPr>
        <w:t>project</w:t>
      </w:r>
      <w:r w:rsidRPr="009B294C">
        <w:rPr>
          <w:rFonts w:ascii="Lato" w:hAnsi="Lato" w:cs="Times New Roman"/>
          <w:szCs w:val="22"/>
          <w:lang w:val="nl-BE"/>
        </w:rPr>
        <w:t xml:space="preserve"> tussentijdse </w:t>
      </w:r>
      <w:r w:rsidR="00180153" w:rsidRPr="009B294C">
        <w:rPr>
          <w:rFonts w:ascii="Lato" w:hAnsi="Lato" w:cs="Times New Roman"/>
          <w:szCs w:val="22"/>
          <w:lang w:val="nl-BE"/>
        </w:rPr>
        <w:t>of</w:t>
      </w:r>
      <w:r w:rsidRPr="009B294C">
        <w:rPr>
          <w:rFonts w:ascii="Lato" w:hAnsi="Lato" w:cs="Times New Roman"/>
          <w:szCs w:val="22"/>
          <w:lang w:val="nl-BE"/>
        </w:rPr>
        <w:t xml:space="preserve"> eind</w:t>
      </w:r>
      <w:r w:rsidR="00180153" w:rsidRPr="009B294C">
        <w:rPr>
          <w:rFonts w:ascii="Lato" w:hAnsi="Lato" w:cs="Times New Roman"/>
          <w:szCs w:val="22"/>
          <w:lang w:val="nl-BE"/>
        </w:rPr>
        <w:t>e</w:t>
      </w:r>
      <w:r w:rsidRPr="009B294C">
        <w:rPr>
          <w:rFonts w:ascii="Lato" w:hAnsi="Lato" w:cs="Times New Roman"/>
          <w:szCs w:val="22"/>
          <w:lang w:val="nl-BE"/>
        </w:rPr>
        <w:t xml:space="preserve">valuaties uitvoeren </w:t>
      </w:r>
      <w:r w:rsidR="006E234C" w:rsidRPr="009B294C">
        <w:rPr>
          <w:rFonts w:ascii="Lato" w:hAnsi="Lato" w:cs="Times New Roman"/>
          <w:szCs w:val="22"/>
          <w:lang w:val="nl-BE"/>
        </w:rPr>
        <w:t>naar</w:t>
      </w:r>
      <w:r w:rsidR="005B26CF" w:rsidRPr="009B294C">
        <w:rPr>
          <w:rFonts w:ascii="Lato" w:hAnsi="Lato" w:cs="Times New Roman"/>
          <w:szCs w:val="22"/>
          <w:lang w:val="nl-BE"/>
        </w:rPr>
        <w:t xml:space="preserve"> </w:t>
      </w:r>
      <w:r w:rsidR="00180153" w:rsidRPr="009B294C">
        <w:rPr>
          <w:rFonts w:ascii="Lato" w:hAnsi="Lato" w:cs="Times New Roman"/>
          <w:szCs w:val="22"/>
          <w:lang w:val="nl-BE"/>
        </w:rPr>
        <w:t xml:space="preserve">de impact </w:t>
      </w:r>
      <w:r w:rsidRPr="009B294C">
        <w:rPr>
          <w:rFonts w:ascii="Lato" w:hAnsi="Lato" w:cs="Times New Roman"/>
          <w:szCs w:val="22"/>
          <w:lang w:val="nl-BE"/>
        </w:rPr>
        <w:t xml:space="preserve">van </w:t>
      </w:r>
      <w:r w:rsidR="00583C4B" w:rsidRPr="009B294C">
        <w:rPr>
          <w:rFonts w:ascii="Lato" w:hAnsi="Lato" w:cs="Times New Roman"/>
          <w:szCs w:val="22"/>
          <w:lang w:val="nl-BE"/>
        </w:rPr>
        <w:t>het project</w:t>
      </w:r>
      <w:r w:rsidR="00CB2E4D" w:rsidRPr="009B294C">
        <w:rPr>
          <w:rFonts w:ascii="Lato" w:hAnsi="Lato" w:cs="Times New Roman"/>
          <w:szCs w:val="22"/>
          <w:lang w:val="nl-BE"/>
        </w:rPr>
        <w:t xml:space="preserve">. </w:t>
      </w:r>
      <w:r w:rsidRPr="009B294C">
        <w:rPr>
          <w:rFonts w:ascii="Lato" w:hAnsi="Lato" w:cs="Times New Roman"/>
          <w:szCs w:val="22"/>
          <w:lang w:val="nl-BE"/>
        </w:rPr>
        <w:t xml:space="preserve">Met deze evaluaties kan tijdens de uitvoering van </w:t>
      </w:r>
      <w:r w:rsidR="00583C4B" w:rsidRPr="009B294C">
        <w:rPr>
          <w:rFonts w:ascii="Lato" w:hAnsi="Lato" w:cs="Times New Roman"/>
          <w:szCs w:val="22"/>
          <w:lang w:val="nl-BE"/>
        </w:rPr>
        <w:t>het project</w:t>
      </w:r>
      <w:r w:rsidRPr="009B294C">
        <w:rPr>
          <w:rFonts w:ascii="Lato" w:hAnsi="Lato" w:cs="Times New Roman"/>
          <w:szCs w:val="22"/>
          <w:lang w:val="nl-BE"/>
        </w:rPr>
        <w:t xml:space="preserve"> tot uiterlijk </w:t>
      </w:r>
      <w:r w:rsidR="00A8502F">
        <w:rPr>
          <w:rFonts w:ascii="Lato" w:hAnsi="Lato" w:cs="Times New Roman"/>
          <w:szCs w:val="22"/>
          <w:lang w:val="nl-BE"/>
        </w:rPr>
        <w:t>tien</w:t>
      </w:r>
      <w:r w:rsidRPr="009B294C">
        <w:rPr>
          <w:rFonts w:ascii="Lato" w:hAnsi="Lato" w:cs="Times New Roman"/>
          <w:szCs w:val="22"/>
          <w:lang w:val="nl-BE"/>
        </w:rPr>
        <w:t xml:space="preserve"> jaar na betaling van het saldo worden begonnen. De evaluatie wordt geacht te zijn begonnen op de datum </w:t>
      </w:r>
      <w:r w:rsidR="00180153" w:rsidRPr="009B294C">
        <w:rPr>
          <w:rFonts w:ascii="Lato" w:hAnsi="Lato" w:cs="Times New Roman"/>
          <w:szCs w:val="22"/>
          <w:lang w:val="nl-BE"/>
        </w:rPr>
        <w:t>waarop</w:t>
      </w:r>
      <w:r w:rsidRPr="009B294C">
        <w:rPr>
          <w:rFonts w:ascii="Lato" w:hAnsi="Lato" w:cs="Times New Roman"/>
          <w:szCs w:val="22"/>
          <w:lang w:val="nl-BE"/>
        </w:rPr>
        <w:t xml:space="preserve"> de </w:t>
      </w:r>
      <w:r w:rsidR="00A70640" w:rsidRPr="009B294C">
        <w:rPr>
          <w:rFonts w:ascii="Lato" w:hAnsi="Lato" w:cs="Times New Roman"/>
          <w:szCs w:val="22"/>
          <w:lang w:val="nl-BE"/>
        </w:rPr>
        <w:t xml:space="preserve">desbetreffende </w:t>
      </w:r>
      <w:r w:rsidRPr="009B294C">
        <w:rPr>
          <w:rFonts w:ascii="Lato" w:hAnsi="Lato" w:cs="Times New Roman"/>
          <w:szCs w:val="22"/>
          <w:lang w:val="nl-BE"/>
        </w:rPr>
        <w:t>begunstigde hiervan officieel in kennis is gesteld.</w:t>
      </w:r>
      <w:r w:rsidR="00CB2E4D" w:rsidRPr="009B294C">
        <w:rPr>
          <w:rFonts w:ascii="Lato" w:hAnsi="Lato" w:cs="Times New Roman"/>
          <w:szCs w:val="22"/>
          <w:lang w:val="nl-BE"/>
        </w:rPr>
        <w:t xml:space="preserve"> </w:t>
      </w:r>
      <w:r w:rsidRPr="009B294C">
        <w:rPr>
          <w:rFonts w:ascii="Lato" w:hAnsi="Lato" w:cs="Times New Roman"/>
          <w:szCs w:val="22"/>
          <w:lang w:val="nl-BE"/>
        </w:rPr>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kan deze evaluaties </w:t>
      </w:r>
      <w:r w:rsidR="00180153" w:rsidRPr="009B294C">
        <w:rPr>
          <w:rFonts w:ascii="Lato" w:hAnsi="Lato" w:cs="Times New Roman"/>
          <w:szCs w:val="22"/>
          <w:lang w:val="nl-BE"/>
        </w:rPr>
        <w:t>rechtstreeks (</w:t>
      </w:r>
      <w:r w:rsidRPr="009B294C">
        <w:rPr>
          <w:rFonts w:ascii="Lato" w:hAnsi="Lato" w:cs="Times New Roman"/>
          <w:szCs w:val="22"/>
          <w:lang w:val="nl-BE"/>
        </w:rPr>
        <w:t>door eigen medewerkers</w:t>
      </w:r>
      <w:r w:rsidR="00180153" w:rsidRPr="009B294C">
        <w:rPr>
          <w:rFonts w:ascii="Lato" w:hAnsi="Lato" w:cs="Times New Roman"/>
          <w:szCs w:val="22"/>
          <w:lang w:val="nl-BE"/>
        </w:rPr>
        <w:t>)</w:t>
      </w:r>
      <w:r w:rsidRPr="009B294C">
        <w:rPr>
          <w:rFonts w:ascii="Lato" w:hAnsi="Lato" w:cs="Times New Roman"/>
          <w:szCs w:val="22"/>
          <w:lang w:val="nl-BE"/>
        </w:rPr>
        <w:t xml:space="preserve"> of </w:t>
      </w:r>
      <w:r w:rsidR="00180153" w:rsidRPr="009B294C">
        <w:rPr>
          <w:rFonts w:ascii="Lato" w:hAnsi="Lato" w:cs="Times New Roman"/>
          <w:szCs w:val="22"/>
          <w:lang w:val="nl-BE"/>
        </w:rPr>
        <w:t>onrechtstreeks (</w:t>
      </w:r>
      <w:r w:rsidRPr="009B294C">
        <w:rPr>
          <w:rFonts w:ascii="Lato" w:hAnsi="Lato" w:cs="Times New Roman"/>
          <w:szCs w:val="22"/>
          <w:lang w:val="nl-BE"/>
        </w:rPr>
        <w:t>door daartoe gemachtigde externe instanties of personen</w:t>
      </w:r>
      <w:r w:rsidR="00180153" w:rsidRPr="009B294C">
        <w:rPr>
          <w:rFonts w:ascii="Lato" w:hAnsi="Lato" w:cs="Times New Roman"/>
          <w:szCs w:val="22"/>
          <w:lang w:val="nl-BE"/>
        </w:rPr>
        <w:t>)</w:t>
      </w:r>
      <w:r w:rsidRPr="009B294C">
        <w:rPr>
          <w:rFonts w:ascii="Lato" w:hAnsi="Lato" w:cs="Times New Roman"/>
          <w:szCs w:val="22"/>
          <w:lang w:val="nl-BE"/>
        </w:rPr>
        <w:t xml:space="preserve"> laten uitvoeren.</w:t>
      </w:r>
    </w:p>
    <w:p w14:paraId="34BBC51A" w14:textId="77777777" w:rsidR="008E7C80" w:rsidRPr="009B294C" w:rsidRDefault="008E7C80" w:rsidP="00D329C3">
      <w:pPr>
        <w:widowControl w:val="0"/>
        <w:jc w:val="both"/>
        <w:rPr>
          <w:rFonts w:ascii="Lato" w:hAnsi="Lato" w:cs="Times New Roman"/>
          <w:szCs w:val="22"/>
          <w:lang w:val="nl-BE"/>
        </w:rPr>
      </w:pPr>
    </w:p>
    <w:p w14:paraId="228558C1" w14:textId="07213CA1" w:rsidR="008E7C80" w:rsidRPr="009B294C" w:rsidRDefault="00A61600" w:rsidP="00D329C3">
      <w:pPr>
        <w:widowControl w:val="0"/>
        <w:jc w:val="both"/>
        <w:rPr>
          <w:rFonts w:ascii="Lato" w:hAnsi="Lato" w:cs="Times New Roman"/>
          <w:szCs w:val="22"/>
          <w:lang w:val="nl-BE"/>
        </w:rPr>
      </w:pPr>
      <w:r w:rsidRPr="009B294C">
        <w:rPr>
          <w:rFonts w:ascii="Lato" w:hAnsi="Lato" w:cs="Times New Roman"/>
          <w:szCs w:val="22"/>
          <w:lang w:val="nl-BE"/>
        </w:rPr>
        <w:t xml:space="preserve">De </w:t>
      </w:r>
      <w:r w:rsidR="00A70640" w:rsidRPr="009B294C">
        <w:rPr>
          <w:rFonts w:ascii="Lato" w:hAnsi="Lato" w:cs="Times New Roman"/>
          <w:szCs w:val="22"/>
          <w:lang w:val="nl-BE"/>
        </w:rPr>
        <w:t xml:space="preserve">desbetreffende </w:t>
      </w:r>
      <w:r w:rsidRPr="009B294C">
        <w:rPr>
          <w:rFonts w:ascii="Lato" w:hAnsi="Lato" w:cs="Times New Roman"/>
          <w:szCs w:val="22"/>
          <w:lang w:val="nl-BE"/>
        </w:rPr>
        <w:t xml:space="preserve">begunstigde verstrekt alle voor het evalueren van </w:t>
      </w:r>
      <w:r w:rsidR="00AC0696" w:rsidRPr="009B294C">
        <w:rPr>
          <w:rFonts w:ascii="Lato" w:hAnsi="Lato" w:cs="Times New Roman"/>
          <w:szCs w:val="22"/>
          <w:lang w:val="nl-BE"/>
        </w:rPr>
        <w:t xml:space="preserve">de impact </w:t>
      </w:r>
      <w:r w:rsidRPr="009B294C">
        <w:rPr>
          <w:rFonts w:ascii="Lato" w:hAnsi="Lato" w:cs="Times New Roman"/>
          <w:szCs w:val="22"/>
          <w:lang w:val="nl-BE"/>
        </w:rPr>
        <w:t xml:space="preserve">van </w:t>
      </w:r>
      <w:r w:rsidR="00583C4B" w:rsidRPr="009B294C">
        <w:rPr>
          <w:rFonts w:ascii="Lato" w:hAnsi="Lato" w:cs="Times New Roman"/>
          <w:szCs w:val="22"/>
          <w:lang w:val="nl-BE"/>
        </w:rPr>
        <w:t>het project</w:t>
      </w:r>
      <w:r w:rsidRPr="009B294C">
        <w:rPr>
          <w:rFonts w:ascii="Lato" w:hAnsi="Lato" w:cs="Times New Roman"/>
          <w:szCs w:val="22"/>
          <w:lang w:val="nl-BE"/>
        </w:rPr>
        <w:t xml:space="preserve"> noodzakelijke informatie, waaronder begrepen informatie in elektronische vorm.</w:t>
      </w:r>
    </w:p>
    <w:p w14:paraId="5D5238D5" w14:textId="0FEF6BFC" w:rsidR="008E7C80" w:rsidRPr="009B294C" w:rsidRDefault="00887DF3" w:rsidP="00E0248A">
      <w:pPr>
        <w:pStyle w:val="Kop3"/>
      </w:pPr>
      <w:bookmarkStart w:id="75" w:name="_Toc364324879"/>
      <w:bookmarkStart w:id="76" w:name="_Toc105087790"/>
      <w:r w:rsidRPr="009B294C">
        <w:t>AFDELING</w:t>
      </w:r>
      <w:r w:rsidR="00383855" w:rsidRPr="009B294C">
        <w:t xml:space="preserve"> 3 </w:t>
      </w:r>
      <w:r w:rsidR="0021585B" w:rsidRPr="009B294C">
        <w:t>—</w:t>
      </w:r>
      <w:r w:rsidR="00383855" w:rsidRPr="009B294C">
        <w:t xml:space="preserve"> </w:t>
      </w:r>
      <w:bookmarkEnd w:id="75"/>
      <w:r w:rsidR="00A61600" w:rsidRPr="009B294C">
        <w:t>RECHTEN EN VERPLICHTINGEN MET BETREKKING TOT RESULTATEN</w:t>
      </w:r>
      <w:bookmarkEnd w:id="76"/>
    </w:p>
    <w:p w14:paraId="31CECF4E" w14:textId="2DD2E12E" w:rsidR="008E7C80" w:rsidRPr="009B294C" w:rsidRDefault="00FC6D0C" w:rsidP="00E63FCE">
      <w:pPr>
        <w:pStyle w:val="Kop4"/>
      </w:pPr>
      <w:r w:rsidRPr="009B294C">
        <w:t>EXPLOITATIE VAN RESULTATEN</w:t>
      </w:r>
      <w:r w:rsidR="003D7A82">
        <w:t xml:space="preserve"> EN “NO PROFIT”</w:t>
      </w:r>
    </w:p>
    <w:p w14:paraId="23F9395A" w14:textId="3F9A6FC2" w:rsidR="008E7C80" w:rsidRPr="009B294C" w:rsidRDefault="00A70640" w:rsidP="00D329C3">
      <w:pPr>
        <w:widowControl w:val="0"/>
        <w:jc w:val="both"/>
        <w:rPr>
          <w:rFonts w:ascii="Lato" w:hAnsi="Lato" w:cs="Times New Roman"/>
          <w:szCs w:val="22"/>
          <w:lang w:val="nl-BE"/>
        </w:rPr>
      </w:pPr>
      <w:r w:rsidRPr="009B294C">
        <w:rPr>
          <w:rFonts w:ascii="Lato" w:hAnsi="Lato" w:cs="Times New Roman"/>
          <w:szCs w:val="22"/>
          <w:lang w:val="nl-BE"/>
        </w:rPr>
        <w:t>Elke</w:t>
      </w:r>
      <w:r w:rsidR="008E7C80" w:rsidRPr="009B294C">
        <w:rPr>
          <w:rFonts w:ascii="Lato" w:hAnsi="Lato" w:cs="Times New Roman"/>
          <w:szCs w:val="22"/>
          <w:lang w:val="nl-BE"/>
        </w:rPr>
        <w:t xml:space="preserve"> </w:t>
      </w:r>
      <w:r w:rsidR="00FC6D0C" w:rsidRPr="009B294C">
        <w:rPr>
          <w:rFonts w:ascii="Lato" w:hAnsi="Lato" w:cs="Times New Roman"/>
          <w:szCs w:val="22"/>
          <w:lang w:val="nl-BE"/>
        </w:rPr>
        <w:t>begunstigde</w:t>
      </w:r>
      <w:r w:rsidR="003A4887" w:rsidRPr="009B294C">
        <w:rPr>
          <w:rFonts w:ascii="Lato" w:hAnsi="Lato" w:cs="Times New Roman"/>
          <w:szCs w:val="22"/>
          <w:lang w:val="nl-BE"/>
        </w:rPr>
        <w:t xml:space="preserve"> </w:t>
      </w:r>
      <w:r w:rsidR="00950698" w:rsidRPr="009B294C">
        <w:rPr>
          <w:rFonts w:ascii="Lato" w:hAnsi="Lato" w:cs="Times New Roman"/>
          <w:szCs w:val="22"/>
          <w:lang w:val="nl-BE"/>
        </w:rPr>
        <w:t xml:space="preserve">stelt de </w:t>
      </w:r>
      <w:r w:rsidR="00C72F9A" w:rsidRPr="00B3366D">
        <w:rPr>
          <w:rFonts w:ascii="Lato" w:hAnsi="Lato" w:cs="Times New Roman"/>
          <w:szCs w:val="22"/>
          <w:lang w:val="nl-BE"/>
        </w:rPr>
        <w:t>FOD Economie</w:t>
      </w:r>
      <w:r w:rsidR="00950698" w:rsidRPr="00B3366D">
        <w:rPr>
          <w:rFonts w:ascii="Lato" w:hAnsi="Lato" w:cs="Times New Roman"/>
          <w:szCs w:val="22"/>
          <w:lang w:val="nl-BE"/>
        </w:rPr>
        <w:t xml:space="preserve"> op de hoogte als hij de resultaten van het project heeft geëxploiteerd (direct of indirect, in het bijzonder door het overdragen of in licentie geven van die resultaten)</w:t>
      </w:r>
      <w:r w:rsidRPr="00B3366D">
        <w:rPr>
          <w:rFonts w:ascii="Lato" w:hAnsi="Lato" w:cs="Times New Roman"/>
          <w:szCs w:val="22"/>
          <w:lang w:val="nl-BE"/>
        </w:rPr>
        <w:t xml:space="preserve"> </w:t>
      </w:r>
      <w:r w:rsidR="00950698" w:rsidRPr="00B3366D">
        <w:rPr>
          <w:rFonts w:ascii="Lato" w:hAnsi="Lato" w:cs="Times New Roman"/>
          <w:szCs w:val="22"/>
          <w:lang w:val="nl-BE"/>
        </w:rPr>
        <w:t xml:space="preserve">en dat </w:t>
      </w:r>
      <w:r w:rsidR="00FC6D0C" w:rsidRPr="00B3366D">
        <w:rPr>
          <w:rFonts w:ascii="Lato" w:hAnsi="Lato" w:cs="Times New Roman"/>
          <w:szCs w:val="22"/>
          <w:lang w:val="nl-BE"/>
        </w:rPr>
        <w:t xml:space="preserve">tot </w:t>
      </w:r>
      <w:r w:rsidR="00A5408F" w:rsidRPr="00B3366D">
        <w:rPr>
          <w:rFonts w:ascii="Lato" w:hAnsi="Lato" w:cs="Times New Roman"/>
          <w:szCs w:val="22"/>
          <w:lang w:val="nl-BE"/>
        </w:rPr>
        <w:t>tien</w:t>
      </w:r>
      <w:r w:rsidR="00FC6D0C" w:rsidRPr="00B3366D">
        <w:rPr>
          <w:rFonts w:ascii="Lato" w:hAnsi="Lato" w:cs="Times New Roman"/>
          <w:szCs w:val="22"/>
          <w:lang w:val="nl-BE"/>
        </w:rPr>
        <w:t xml:space="preserve"> jaar na de termijn </w:t>
      </w:r>
      <w:r w:rsidR="00583B0D" w:rsidRPr="00B3366D">
        <w:rPr>
          <w:rFonts w:ascii="Lato" w:hAnsi="Lato" w:cs="Times New Roman"/>
          <w:szCs w:val="22"/>
          <w:lang w:val="nl-BE"/>
        </w:rPr>
        <w:t>bepaald in</w:t>
      </w:r>
      <w:r w:rsidR="00FC6D0C" w:rsidRPr="00B3366D">
        <w:rPr>
          <w:rFonts w:ascii="Lato" w:hAnsi="Lato" w:cs="Times New Roman"/>
          <w:szCs w:val="22"/>
          <w:lang w:val="nl-BE"/>
        </w:rPr>
        <w:t xml:space="preserve"> artikel </w:t>
      </w:r>
      <w:r w:rsidR="008E7C80" w:rsidRPr="00B3366D">
        <w:rPr>
          <w:rFonts w:ascii="Lato" w:hAnsi="Lato" w:cs="Times New Roman"/>
          <w:szCs w:val="22"/>
          <w:lang w:val="nl-BE"/>
        </w:rPr>
        <w:t xml:space="preserve">3, </w:t>
      </w:r>
      <w:r w:rsidR="00583B0D" w:rsidRPr="00B3366D">
        <w:rPr>
          <w:rFonts w:ascii="Lato" w:hAnsi="Lato" w:cs="Times New Roman"/>
          <w:szCs w:val="22"/>
          <w:lang w:val="nl-BE"/>
        </w:rPr>
        <w:t>bijvoorbeeld</w:t>
      </w:r>
      <w:r w:rsidR="00FC6D0C" w:rsidRPr="00B3366D">
        <w:rPr>
          <w:rFonts w:ascii="Lato" w:hAnsi="Lato" w:cs="Times New Roman"/>
          <w:szCs w:val="22"/>
          <w:lang w:val="nl-BE"/>
        </w:rPr>
        <w:t xml:space="preserve"> </w:t>
      </w:r>
      <w:r w:rsidR="00583B0D" w:rsidRPr="00B3366D">
        <w:rPr>
          <w:rFonts w:ascii="Lato" w:hAnsi="Lato" w:cs="Times New Roman"/>
          <w:szCs w:val="22"/>
          <w:lang w:val="nl-BE"/>
        </w:rPr>
        <w:t>als volgt:</w:t>
      </w:r>
      <w:r w:rsidR="00583B0D" w:rsidRPr="009B294C">
        <w:rPr>
          <w:rFonts w:ascii="Lato" w:hAnsi="Lato" w:cs="Times New Roman"/>
          <w:szCs w:val="22"/>
          <w:lang w:val="nl-BE"/>
        </w:rPr>
        <w:t xml:space="preserve"> </w:t>
      </w:r>
    </w:p>
    <w:p w14:paraId="2B19ECE4" w14:textId="77777777" w:rsidR="008E7C80" w:rsidRPr="009B294C" w:rsidRDefault="008E7C80" w:rsidP="00D329C3">
      <w:pPr>
        <w:widowControl w:val="0"/>
        <w:jc w:val="both"/>
        <w:rPr>
          <w:rFonts w:ascii="Lato" w:hAnsi="Lato" w:cs="Times New Roman"/>
          <w:szCs w:val="22"/>
          <w:lang w:val="nl-BE"/>
        </w:rPr>
      </w:pPr>
    </w:p>
    <w:p w14:paraId="1CA1AD57" w14:textId="77777777" w:rsidR="00FC6D0C" w:rsidRPr="00B3366D" w:rsidRDefault="00FC6D0C" w:rsidP="00FC6D0C">
      <w:pPr>
        <w:widowControl w:val="0"/>
        <w:ind w:left="708"/>
        <w:jc w:val="both"/>
        <w:rPr>
          <w:rFonts w:ascii="Lato" w:hAnsi="Lato" w:cs="Times New Roman"/>
          <w:szCs w:val="22"/>
          <w:lang w:val="nl-BE"/>
        </w:rPr>
      </w:pPr>
      <w:r w:rsidRPr="00B3366D">
        <w:rPr>
          <w:rFonts w:ascii="Lato" w:hAnsi="Lato" w:cs="Times New Roman"/>
          <w:szCs w:val="22"/>
          <w:lang w:val="nl-BE"/>
        </w:rPr>
        <w:t xml:space="preserve">(a) </w:t>
      </w:r>
      <w:r w:rsidR="00583B0D" w:rsidRPr="00B3366D">
        <w:rPr>
          <w:rFonts w:ascii="Lato" w:hAnsi="Lato" w:cs="Times New Roman"/>
          <w:szCs w:val="22"/>
          <w:lang w:val="nl-BE"/>
        </w:rPr>
        <w:t xml:space="preserve">door het </w:t>
      </w:r>
      <w:r w:rsidRPr="00B3366D">
        <w:rPr>
          <w:rFonts w:ascii="Lato" w:hAnsi="Lato" w:cs="Times New Roman"/>
          <w:szCs w:val="22"/>
          <w:lang w:val="nl-BE"/>
        </w:rPr>
        <w:t xml:space="preserve">gebruiken van de resultaten in vervolgonderzoek (buiten </w:t>
      </w:r>
      <w:r w:rsidR="00583C4B" w:rsidRPr="00B3366D">
        <w:rPr>
          <w:rFonts w:ascii="Lato" w:hAnsi="Lato" w:cs="Times New Roman"/>
          <w:szCs w:val="22"/>
          <w:lang w:val="nl-BE"/>
        </w:rPr>
        <w:t>het project</w:t>
      </w:r>
      <w:r w:rsidRPr="00B3366D">
        <w:rPr>
          <w:rFonts w:ascii="Lato" w:hAnsi="Lato" w:cs="Times New Roman"/>
          <w:szCs w:val="22"/>
          <w:lang w:val="nl-BE"/>
        </w:rPr>
        <w:t>);</w:t>
      </w:r>
    </w:p>
    <w:p w14:paraId="0183932A" w14:textId="77777777" w:rsidR="00FC6D0C" w:rsidRPr="00B3366D" w:rsidRDefault="00FC6D0C" w:rsidP="00FC6D0C">
      <w:pPr>
        <w:widowControl w:val="0"/>
        <w:ind w:left="708"/>
        <w:jc w:val="both"/>
        <w:rPr>
          <w:rFonts w:ascii="Lato" w:hAnsi="Lato" w:cs="Times New Roman"/>
          <w:szCs w:val="22"/>
          <w:lang w:val="nl-BE"/>
        </w:rPr>
      </w:pPr>
      <w:r w:rsidRPr="00B3366D">
        <w:rPr>
          <w:rFonts w:ascii="Lato" w:hAnsi="Lato" w:cs="Times New Roman"/>
          <w:szCs w:val="22"/>
          <w:lang w:val="nl-BE"/>
        </w:rPr>
        <w:t xml:space="preserve">(b) </w:t>
      </w:r>
      <w:r w:rsidR="00583B0D" w:rsidRPr="00B3366D">
        <w:rPr>
          <w:rFonts w:ascii="Lato" w:hAnsi="Lato" w:cs="Times New Roman"/>
          <w:szCs w:val="22"/>
          <w:lang w:val="nl-BE"/>
        </w:rPr>
        <w:t xml:space="preserve">door het </w:t>
      </w:r>
      <w:r w:rsidRPr="00B3366D">
        <w:rPr>
          <w:rFonts w:ascii="Lato" w:hAnsi="Lato" w:cs="Times New Roman"/>
          <w:szCs w:val="22"/>
          <w:lang w:val="nl-BE"/>
        </w:rPr>
        <w:t>ontwikkelen, creëren of op de markt brengen van een product of procedé;</w:t>
      </w:r>
    </w:p>
    <w:p w14:paraId="2FB15A59" w14:textId="704A662C" w:rsidR="00FC6D0C" w:rsidRPr="00B3366D" w:rsidRDefault="00FC6D0C" w:rsidP="00FC6D0C">
      <w:pPr>
        <w:widowControl w:val="0"/>
        <w:ind w:left="708"/>
        <w:jc w:val="both"/>
        <w:rPr>
          <w:rFonts w:ascii="Lato" w:hAnsi="Lato" w:cs="Times New Roman"/>
          <w:szCs w:val="22"/>
          <w:lang w:val="nl-BE"/>
        </w:rPr>
      </w:pPr>
      <w:r w:rsidRPr="00B3366D">
        <w:rPr>
          <w:rFonts w:ascii="Lato" w:hAnsi="Lato" w:cs="Times New Roman"/>
          <w:szCs w:val="22"/>
          <w:lang w:val="nl-BE"/>
        </w:rPr>
        <w:t xml:space="preserve">(c) </w:t>
      </w:r>
      <w:r w:rsidR="00583B0D" w:rsidRPr="00B3366D">
        <w:rPr>
          <w:rFonts w:ascii="Lato" w:hAnsi="Lato" w:cs="Times New Roman"/>
          <w:szCs w:val="22"/>
          <w:lang w:val="nl-BE"/>
        </w:rPr>
        <w:t xml:space="preserve">door het </w:t>
      </w:r>
      <w:r w:rsidRPr="00B3366D">
        <w:rPr>
          <w:rFonts w:ascii="Lato" w:hAnsi="Lato" w:cs="Times New Roman"/>
          <w:szCs w:val="22"/>
          <w:lang w:val="nl-BE"/>
        </w:rPr>
        <w:t>creëren en verstrekken van een dienst</w:t>
      </w:r>
      <w:r w:rsidR="00D77AA1" w:rsidRPr="00B3366D">
        <w:rPr>
          <w:rFonts w:ascii="Lato" w:hAnsi="Lato" w:cs="Times New Roman"/>
          <w:szCs w:val="22"/>
          <w:lang w:val="nl-BE"/>
        </w:rPr>
        <w:t>.</w:t>
      </w:r>
    </w:p>
    <w:p w14:paraId="4E937FBB" w14:textId="78498312" w:rsidR="003D7A82" w:rsidRPr="00B3366D" w:rsidRDefault="003D7A82" w:rsidP="003D7A82">
      <w:pPr>
        <w:widowControl w:val="0"/>
        <w:jc w:val="both"/>
        <w:rPr>
          <w:rFonts w:ascii="Lato" w:hAnsi="Lato" w:cs="Times New Roman"/>
          <w:szCs w:val="22"/>
          <w:lang w:val="nl-BE"/>
        </w:rPr>
      </w:pPr>
    </w:p>
    <w:p w14:paraId="37363E5A" w14:textId="7C916130" w:rsidR="003D7A82" w:rsidRPr="003D7A82" w:rsidRDefault="003D7A82" w:rsidP="003D7A82">
      <w:pPr>
        <w:widowControl w:val="0"/>
        <w:jc w:val="both"/>
        <w:rPr>
          <w:rFonts w:ascii="Lato" w:hAnsi="Lato" w:cs="Times New Roman"/>
          <w:szCs w:val="22"/>
          <w:lang w:val="nl-BE"/>
        </w:rPr>
      </w:pPr>
      <w:bookmarkStart w:id="77" w:name="_Hlk104393836"/>
      <w:r w:rsidRPr="00B3366D">
        <w:rPr>
          <w:rFonts w:ascii="Lato" w:hAnsi="Lato"/>
          <w:lang w:val="nl-BE"/>
        </w:rPr>
        <w:t xml:space="preserve">De toegekende subsidies mogen niet tot doel of </w:t>
      </w:r>
      <w:r w:rsidR="00D77AA1" w:rsidRPr="00B3366D">
        <w:rPr>
          <w:rFonts w:ascii="Lato" w:hAnsi="Lato"/>
          <w:lang w:val="nl-BE"/>
        </w:rPr>
        <w:t>als</w:t>
      </w:r>
      <w:r w:rsidRPr="00B3366D">
        <w:rPr>
          <w:rFonts w:ascii="Lato" w:hAnsi="Lato"/>
          <w:lang w:val="nl-BE"/>
        </w:rPr>
        <w:t xml:space="preserve"> gevolg hebben dat in het kader van </w:t>
      </w:r>
      <w:r w:rsidR="00D77AA1" w:rsidRPr="00B3366D">
        <w:rPr>
          <w:rFonts w:ascii="Lato" w:hAnsi="Lato"/>
          <w:lang w:val="nl-BE"/>
        </w:rPr>
        <w:t>het</w:t>
      </w:r>
      <w:r w:rsidRPr="00B3366D">
        <w:rPr>
          <w:rFonts w:ascii="Lato" w:hAnsi="Lato"/>
          <w:lang w:val="nl-BE"/>
        </w:rPr>
        <w:t xml:space="preserve"> </w:t>
      </w:r>
      <w:r w:rsidR="00A01285" w:rsidRPr="00B3366D">
        <w:rPr>
          <w:rFonts w:ascii="Lato" w:hAnsi="Lato"/>
          <w:lang w:val="nl-BE"/>
        </w:rPr>
        <w:t>project</w:t>
      </w:r>
      <w:r w:rsidRPr="00B3366D">
        <w:rPr>
          <w:rFonts w:ascii="Lato" w:hAnsi="Lato"/>
          <w:lang w:val="nl-BE"/>
        </w:rPr>
        <w:t xml:space="preserve"> winst wordt gemaakt. Indien</w:t>
      </w:r>
      <w:r w:rsidR="00D77AA1" w:rsidRPr="00B3366D">
        <w:rPr>
          <w:rFonts w:ascii="Lato" w:hAnsi="Lato"/>
          <w:lang w:val="nl-BE"/>
        </w:rPr>
        <w:t xml:space="preserve"> er</w:t>
      </w:r>
      <w:r w:rsidRPr="00B3366D">
        <w:rPr>
          <w:rFonts w:ascii="Lato" w:hAnsi="Lato"/>
          <w:lang w:val="nl-BE"/>
        </w:rPr>
        <w:t xml:space="preserve"> winst wordt gemaakt, heeft de FOD Economie het recht het percentage van de winst terug te vorderen dat overeenkomt met de bijdrage aan de subsidiabele kosten die de begunstigde daadwerkelijk heeft gemaakt om </w:t>
      </w:r>
      <w:r w:rsidR="00D77AA1" w:rsidRPr="00B3366D">
        <w:rPr>
          <w:rFonts w:ascii="Lato" w:hAnsi="Lato"/>
          <w:lang w:val="nl-BE"/>
        </w:rPr>
        <w:t>het</w:t>
      </w:r>
      <w:r w:rsidRPr="00B3366D">
        <w:rPr>
          <w:rFonts w:ascii="Lato" w:hAnsi="Lato"/>
          <w:lang w:val="nl-BE"/>
        </w:rPr>
        <w:t xml:space="preserve"> </w:t>
      </w:r>
      <w:r w:rsidR="00A01285" w:rsidRPr="00B3366D">
        <w:rPr>
          <w:rFonts w:ascii="Lato" w:hAnsi="Lato"/>
          <w:lang w:val="nl-BE"/>
        </w:rPr>
        <w:t>project</w:t>
      </w:r>
      <w:r w:rsidRPr="00B3366D">
        <w:rPr>
          <w:rFonts w:ascii="Lato" w:hAnsi="Lato"/>
          <w:lang w:val="nl-BE"/>
        </w:rPr>
        <w:t xml:space="preserve"> uit te voeren.</w:t>
      </w:r>
    </w:p>
    <w:p w14:paraId="483FEB5F" w14:textId="0D11137D" w:rsidR="008E7C80" w:rsidRPr="009B294C" w:rsidRDefault="003C2333" w:rsidP="00E63FCE">
      <w:pPr>
        <w:pStyle w:val="Kop4"/>
      </w:pPr>
      <w:bookmarkStart w:id="78" w:name="_Toc103348009"/>
      <w:bookmarkEnd w:id="77"/>
      <w:r w:rsidRPr="002643C5">
        <w:t>PUBLIEKE VERSPREIDING VAN RESULTATEN GEFINALISEERDE PROJECTEN</w:t>
      </w:r>
      <w:bookmarkEnd w:id="78"/>
    </w:p>
    <w:p w14:paraId="36CA478D" w14:textId="3D19E893" w:rsidR="008E7C80" w:rsidRPr="009B294C" w:rsidRDefault="009F2021" w:rsidP="00A8502F">
      <w:pPr>
        <w:pStyle w:val="Kop5"/>
      </w:pPr>
      <w:bookmarkStart w:id="79" w:name="_Toc364324895"/>
      <w:r>
        <w:t>19</w:t>
      </w:r>
      <w:r w:rsidR="008E7C80" w:rsidRPr="009B294C">
        <w:t>.1</w:t>
      </w:r>
      <w:r w:rsidR="003C2333">
        <w:t>.</w:t>
      </w:r>
      <w:r w:rsidR="008F1B71" w:rsidRPr="009B294C">
        <w:t xml:space="preserve"> </w:t>
      </w:r>
      <w:bookmarkEnd w:id="79"/>
      <w:r w:rsidR="003C2333" w:rsidRPr="003C2333">
        <w:t>Mededeling en beschikbaarstelling aan het publie</w:t>
      </w:r>
      <w:r w:rsidR="003C2333">
        <w:t>k</w:t>
      </w:r>
    </w:p>
    <w:p w14:paraId="42D34506" w14:textId="42AA7EAF" w:rsidR="0001231F" w:rsidRPr="009B294C" w:rsidRDefault="003C2333" w:rsidP="00D329C3">
      <w:pPr>
        <w:widowControl w:val="0"/>
        <w:jc w:val="both"/>
        <w:rPr>
          <w:rFonts w:ascii="Lato" w:hAnsi="Lato" w:cs="Times New Roman"/>
          <w:iCs/>
          <w:lang w:val="nl-BE"/>
        </w:rPr>
      </w:pPr>
      <w:r>
        <w:rPr>
          <w:rFonts w:ascii="Lato" w:hAnsi="Lato" w:cs="Times New Roman"/>
          <w:iCs/>
          <w:lang w:val="nl-BE"/>
        </w:rPr>
        <w:t>V</w:t>
      </w:r>
      <w:r w:rsidR="0001231F" w:rsidRPr="009B294C">
        <w:rPr>
          <w:rFonts w:ascii="Lato" w:hAnsi="Lato" w:cs="Times New Roman"/>
          <w:iCs/>
          <w:lang w:val="nl-BE"/>
        </w:rPr>
        <w:t>oor iedere in het projectvoorstel voorziene te leveren prestatie en op te leveren document</w:t>
      </w:r>
      <w:r w:rsidR="00340623">
        <w:rPr>
          <w:rFonts w:ascii="Lato" w:hAnsi="Lato" w:cs="Times New Roman"/>
          <w:iCs/>
          <w:lang w:val="nl-BE"/>
        </w:rPr>
        <w:t>/</w:t>
      </w:r>
      <w:r w:rsidR="0001231F" w:rsidRPr="009B294C">
        <w:rPr>
          <w:rFonts w:ascii="Lato" w:hAnsi="Lato" w:cs="Times New Roman"/>
          <w:iCs/>
          <w:lang w:val="nl-BE"/>
        </w:rPr>
        <w:t xml:space="preserve">deliverable die beschreven is in het werkplan (bedoeld in criterium 3.1 d) van de oproep) – wordt een behoorlijke en omstandige toelichting verschaft over de gerealiseerde resultaten in het licht van de vooropgestelde doelstellingen en wordt voornoemde informatie in de vorm van een </w:t>
      </w:r>
      <w:r w:rsidR="0001231F" w:rsidRPr="009B294C">
        <w:rPr>
          <w:rFonts w:ascii="Lato" w:hAnsi="Lato" w:cs="Times New Roman"/>
          <w:i/>
          <w:iCs/>
          <w:lang w:val="nl-BE"/>
        </w:rPr>
        <w:t>executive summary</w:t>
      </w:r>
      <w:r w:rsidR="0001231F" w:rsidRPr="009B294C">
        <w:rPr>
          <w:rFonts w:ascii="Lato" w:hAnsi="Lato" w:cs="Times New Roman"/>
          <w:iCs/>
          <w:lang w:val="nl-BE"/>
        </w:rPr>
        <w:t xml:space="preserve"> via de gepaste kanalen publiekelijk verspreid. </w:t>
      </w:r>
    </w:p>
    <w:p w14:paraId="20B5F0FF" w14:textId="77777777" w:rsidR="0001231F" w:rsidRPr="009B294C" w:rsidRDefault="0001231F" w:rsidP="00D329C3">
      <w:pPr>
        <w:widowControl w:val="0"/>
        <w:jc w:val="both"/>
        <w:rPr>
          <w:rFonts w:ascii="Lato" w:hAnsi="Lato" w:cs="Times New Roman"/>
          <w:iCs/>
          <w:lang w:val="nl-BE"/>
        </w:rPr>
      </w:pPr>
    </w:p>
    <w:p w14:paraId="0CA0E4DF" w14:textId="2F21E314" w:rsidR="00DE0D7F" w:rsidRPr="009B294C" w:rsidRDefault="0001231F" w:rsidP="00D329C3">
      <w:pPr>
        <w:widowControl w:val="0"/>
        <w:jc w:val="both"/>
        <w:rPr>
          <w:rFonts w:ascii="Lato" w:hAnsi="Lato" w:cs="Times New Roman"/>
          <w:iCs/>
          <w:lang w:val="nl-BE"/>
        </w:rPr>
      </w:pPr>
      <w:r w:rsidRPr="009B294C">
        <w:rPr>
          <w:rFonts w:ascii="Lato" w:hAnsi="Lato" w:cs="Times New Roman"/>
          <w:iCs/>
          <w:lang w:val="nl-BE"/>
        </w:rPr>
        <w:t>Voornoemde informatie wordt kosteloos publiekelijk toegankelijk gemaakt met het oog op de maximale verspreiding</w:t>
      </w:r>
      <w:r w:rsidRPr="009B294C">
        <w:rPr>
          <w:rFonts w:ascii="Lato" w:hAnsi="Lato" w:cs="Times New Roman"/>
          <w:lang w:val="nl-BE"/>
        </w:rPr>
        <w:t xml:space="preserve"> </w:t>
      </w:r>
      <w:r w:rsidRPr="009B294C">
        <w:rPr>
          <w:rFonts w:ascii="Lato" w:hAnsi="Lato" w:cs="Times New Roman"/>
          <w:iCs/>
          <w:lang w:val="nl-BE"/>
        </w:rPr>
        <w:t>van de resultaten van het project via de gepaste kanalen (wetenschappelijke</w:t>
      </w:r>
      <w:r w:rsidR="00340623">
        <w:rPr>
          <w:rFonts w:ascii="Lato" w:hAnsi="Lato" w:cs="Times New Roman"/>
          <w:iCs/>
          <w:lang w:val="nl-BE"/>
        </w:rPr>
        <w:t>/</w:t>
      </w:r>
      <w:r w:rsidRPr="009B294C">
        <w:rPr>
          <w:rFonts w:ascii="Lato" w:hAnsi="Lato" w:cs="Times New Roman"/>
          <w:iCs/>
          <w:lang w:val="nl-BE"/>
        </w:rPr>
        <w:t>sector gebonden</w:t>
      </w:r>
      <w:r w:rsidR="00340623">
        <w:rPr>
          <w:rFonts w:ascii="Lato" w:hAnsi="Lato" w:cs="Times New Roman"/>
          <w:iCs/>
          <w:lang w:val="nl-BE"/>
        </w:rPr>
        <w:t>/</w:t>
      </w:r>
      <w:r w:rsidRPr="009B294C">
        <w:rPr>
          <w:rFonts w:ascii="Lato" w:hAnsi="Lato" w:cs="Times New Roman"/>
          <w:iCs/>
          <w:lang w:val="nl-BE"/>
        </w:rPr>
        <w:t xml:space="preserve">websites en sociale media, specifieke of eigen website, jaarverslagen, documentatie van conferenties of seminaries, enz.). </w:t>
      </w:r>
    </w:p>
    <w:p w14:paraId="0E88B03E" w14:textId="77777777" w:rsidR="00DE0D7F" w:rsidRPr="009B294C" w:rsidRDefault="00DE0D7F" w:rsidP="00D329C3">
      <w:pPr>
        <w:widowControl w:val="0"/>
        <w:jc w:val="both"/>
        <w:rPr>
          <w:rFonts w:ascii="Lato" w:hAnsi="Lato" w:cs="Times New Roman"/>
          <w:iCs/>
          <w:lang w:val="nl-BE"/>
        </w:rPr>
      </w:pPr>
    </w:p>
    <w:p w14:paraId="0F6CAE22" w14:textId="635476BC" w:rsidR="003C2333" w:rsidRDefault="0001231F" w:rsidP="00D329C3">
      <w:pPr>
        <w:widowControl w:val="0"/>
        <w:jc w:val="both"/>
        <w:rPr>
          <w:rFonts w:ascii="Lato" w:hAnsi="Lato" w:cs="Times New Roman"/>
          <w:iCs/>
          <w:lang w:val="nl-BE"/>
        </w:rPr>
      </w:pPr>
      <w:r w:rsidRPr="009B294C">
        <w:rPr>
          <w:rFonts w:ascii="Lato" w:hAnsi="Lato" w:cs="Times New Roman"/>
          <w:iCs/>
          <w:lang w:val="nl-BE"/>
        </w:rPr>
        <w:t xml:space="preserve">De hoger beschreven informatie wordt publiekelijk toegankelijk gehouden tot 5 jaar na de voltooiing van het project, waarbij de referentie en/of de link naar de betreffende bron wordt gedeeld met de </w:t>
      </w:r>
      <w:r w:rsidR="00C72F9A">
        <w:rPr>
          <w:rFonts w:ascii="Lato" w:hAnsi="Lato" w:cs="Times New Roman"/>
          <w:iCs/>
          <w:lang w:val="nl-BE"/>
        </w:rPr>
        <w:t>FOD Economie</w:t>
      </w:r>
      <w:r w:rsidRPr="009B294C">
        <w:rPr>
          <w:rFonts w:ascii="Lato" w:hAnsi="Lato" w:cs="Times New Roman"/>
          <w:iCs/>
          <w:lang w:val="nl-BE"/>
        </w:rPr>
        <w:t xml:space="preserve"> ter gelegenheid van de eindevaluatie van het project. De </w:t>
      </w:r>
      <w:r w:rsidR="00C72F9A">
        <w:rPr>
          <w:rFonts w:ascii="Lato" w:hAnsi="Lato" w:cs="Times New Roman"/>
          <w:iCs/>
          <w:lang w:val="nl-BE"/>
        </w:rPr>
        <w:t>FOD Economie</w:t>
      </w:r>
      <w:r w:rsidRPr="009B294C">
        <w:rPr>
          <w:rFonts w:ascii="Lato" w:hAnsi="Lato" w:cs="Times New Roman"/>
          <w:iCs/>
          <w:lang w:val="nl-BE"/>
        </w:rPr>
        <w:t xml:space="preserve"> zal hiernaar </w:t>
      </w:r>
      <w:r w:rsidRPr="009B294C">
        <w:rPr>
          <w:rFonts w:ascii="Lato" w:hAnsi="Lato" w:cs="Times New Roman"/>
          <w:iCs/>
          <w:lang w:val="nl-BE"/>
        </w:rPr>
        <w:lastRenderedPageBreak/>
        <w:t xml:space="preserve">verwijzen op de </w:t>
      </w:r>
      <w:r w:rsidR="003C2333">
        <w:rPr>
          <w:rFonts w:ascii="Lato" w:hAnsi="Lato" w:cs="Times New Roman"/>
          <w:iCs/>
          <w:lang w:val="nl-BE"/>
        </w:rPr>
        <w:t>eigen website</w:t>
      </w:r>
      <w:r w:rsidRPr="009B294C">
        <w:rPr>
          <w:rFonts w:ascii="Lato" w:hAnsi="Lato" w:cs="Times New Roman"/>
          <w:iCs/>
          <w:lang w:val="nl-BE"/>
        </w:rPr>
        <w:t>.</w:t>
      </w:r>
    </w:p>
    <w:p w14:paraId="3A5BF0F3" w14:textId="74376E45" w:rsidR="00E63FCE" w:rsidRDefault="00E63FCE" w:rsidP="00D329C3">
      <w:pPr>
        <w:widowControl w:val="0"/>
        <w:jc w:val="both"/>
        <w:rPr>
          <w:rFonts w:ascii="Lato" w:hAnsi="Lato" w:cs="Times New Roman"/>
          <w:iCs/>
          <w:lang w:val="nl-BE"/>
        </w:rPr>
      </w:pPr>
    </w:p>
    <w:p w14:paraId="0D8E3EA9" w14:textId="2F108E69" w:rsidR="00E63FCE" w:rsidRDefault="00E63FCE" w:rsidP="00D329C3">
      <w:pPr>
        <w:widowControl w:val="0"/>
        <w:jc w:val="both"/>
        <w:rPr>
          <w:rFonts w:ascii="Lato" w:hAnsi="Lato" w:cs="Times New Roman"/>
          <w:iCs/>
          <w:lang w:val="nl-BE"/>
        </w:rPr>
      </w:pPr>
      <w:r w:rsidRPr="009B294C">
        <w:rPr>
          <w:rFonts w:ascii="Lato" w:hAnsi="Lato" w:cs="Times New Roman"/>
          <w:szCs w:val="22"/>
          <w:lang w:val="nl-BE"/>
        </w:rPr>
        <w:t xml:space="preserve">Elke begunstigde moet de </w:t>
      </w:r>
      <w:r>
        <w:rPr>
          <w:rFonts w:ascii="Lato" w:hAnsi="Lato" w:cs="Times New Roman"/>
          <w:szCs w:val="22"/>
          <w:lang w:val="nl-BE"/>
        </w:rPr>
        <w:t>FOD Economie</w:t>
      </w:r>
      <w:r w:rsidRPr="009B294C">
        <w:rPr>
          <w:rFonts w:ascii="Lato" w:hAnsi="Lato" w:cs="Times New Roman"/>
          <w:szCs w:val="22"/>
          <w:lang w:val="nl-BE"/>
        </w:rPr>
        <w:t xml:space="preserve"> van tevoren op de hoogte brengen van communicatieactiviteiten die een belangrijke media-impact zouden kunnen hebben</w:t>
      </w:r>
    </w:p>
    <w:p w14:paraId="73009AA5" w14:textId="1F5423F4" w:rsidR="003C2333" w:rsidRPr="000F5D71" w:rsidRDefault="009F2021" w:rsidP="00A8502F">
      <w:pPr>
        <w:pStyle w:val="Kop5"/>
      </w:pPr>
      <w:bookmarkStart w:id="80" w:name="_Toc103348011"/>
      <w:r>
        <w:t>19</w:t>
      </w:r>
      <w:r w:rsidR="003C2333">
        <w:t xml:space="preserve">.2. </w:t>
      </w:r>
      <w:r w:rsidR="003C2333" w:rsidRPr="000F5D71">
        <w:t>Vrijwaringsclausule</w:t>
      </w:r>
      <w:bookmarkEnd w:id="80"/>
    </w:p>
    <w:p w14:paraId="79399F1A" w14:textId="77777777" w:rsidR="003C2333" w:rsidRPr="000F5D71" w:rsidRDefault="003C2333" w:rsidP="003C2333">
      <w:pPr>
        <w:jc w:val="both"/>
        <w:rPr>
          <w:rFonts w:ascii="Lato" w:hAnsi="Lato"/>
          <w:iCs/>
          <w:szCs w:val="22"/>
          <w:lang w:val="nl-BE"/>
        </w:rPr>
      </w:pPr>
      <w:r w:rsidRPr="000F5D71">
        <w:rPr>
          <w:rFonts w:ascii="Lato" w:hAnsi="Lato"/>
          <w:iCs/>
          <w:szCs w:val="22"/>
          <w:lang w:val="nl-BE"/>
        </w:rPr>
        <w:t>De dienstverlener garandeert dat hij het volledige auteursrecht bezit</w:t>
      </w:r>
      <w:r w:rsidRPr="004A103B">
        <w:rPr>
          <w:rFonts w:ascii="Lato" w:hAnsi="Lato"/>
          <w:iCs/>
          <w:szCs w:val="22"/>
          <w:lang w:val="nl-BE"/>
        </w:rPr>
        <w:t>, of over de nodige toestemming beschikt om deze in het kader van het project en de verspreiding van de resultaten,</w:t>
      </w:r>
      <w:r>
        <w:rPr>
          <w:rFonts w:ascii="Lato" w:hAnsi="Lato"/>
          <w:iCs/>
          <w:szCs w:val="22"/>
          <w:lang w:val="nl-BE"/>
        </w:rPr>
        <w:t xml:space="preserve"> </w:t>
      </w:r>
      <w:r w:rsidRPr="000F5D71">
        <w:rPr>
          <w:rFonts w:ascii="Lato" w:hAnsi="Lato"/>
          <w:iCs/>
          <w:szCs w:val="22"/>
          <w:lang w:val="nl-BE"/>
        </w:rPr>
        <w:t>op alle werken die hij in uitvoering van het huidig project zal vervaardigen, evenals op alle bestanddelen (zoals foto's, illustraties, grafieken, enz.) waaruit de voornoemde werken zullen bestaan. Hij garandeert bovendien dat alle werken die hij zal vervaardigen, inclusief de opgenomen foto's, illustraties, grafieken enz., geen inbreuk zullen vormen op het auteursrecht of enig ander recht van derden, noch op enige wetgeving, en dat voor zover in het werk portretten worden opgenomen, de nodige door de wet vereiste toestemmingen tot gebruik van deze portretten in het kader van het huidige project zijn verkregen.</w:t>
      </w:r>
    </w:p>
    <w:p w14:paraId="3299AFB1" w14:textId="77777777" w:rsidR="003C2333" w:rsidRPr="000F5D71" w:rsidRDefault="003C2333" w:rsidP="003C2333">
      <w:pPr>
        <w:pStyle w:val="txt"/>
        <w:rPr>
          <w:rFonts w:ascii="Lato" w:hAnsi="Lato"/>
          <w:lang w:val="nl-BE"/>
        </w:rPr>
      </w:pPr>
      <w:r w:rsidRPr="000F5D71">
        <w:rPr>
          <w:rFonts w:ascii="Lato" w:hAnsi="Lato"/>
          <w:lang w:val="nl-BE"/>
        </w:rPr>
        <w:t xml:space="preserve">De </w:t>
      </w:r>
      <w:r>
        <w:rPr>
          <w:rFonts w:ascii="Lato" w:hAnsi="Lato"/>
          <w:lang w:val="nl-BE"/>
        </w:rPr>
        <w:t>begunstigde</w:t>
      </w:r>
      <w:r w:rsidRPr="000F5D71">
        <w:rPr>
          <w:rFonts w:ascii="Lato" w:hAnsi="Lato"/>
          <w:lang w:val="nl-BE"/>
        </w:rPr>
        <w:t xml:space="preserve"> vrijwaart de FOD Economie tegen alle vorderingen of eisen die door derden zullen worden ingesteld m.b.t. het houderschap, de inhoud en de vorm van de werken die in uitvoering van het huidige project worden vervaardigd en verbindt zich ertoe om alle kosten en schadevergoedingen voortvloeiend uit een vordering of eis van een derde op grond van een inbreuk op een intellectueel eigendomsrecht en/of ander recht, te dragen.</w:t>
      </w:r>
    </w:p>
    <w:p w14:paraId="4CF5EDE5" w14:textId="77777777" w:rsidR="003C2333" w:rsidRPr="000F5D71" w:rsidRDefault="003C2333" w:rsidP="003C2333">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rPr>
          <w:rFonts w:ascii="Lato" w:hAnsi="Lato"/>
          <w:iCs/>
          <w:szCs w:val="22"/>
          <w:lang w:val="nl-BE"/>
        </w:rPr>
      </w:pPr>
      <w:r w:rsidRPr="000F5D71">
        <w:rPr>
          <w:rFonts w:ascii="Lato" w:hAnsi="Lato"/>
          <w:iCs/>
          <w:szCs w:val="22"/>
          <w:lang w:val="nl-BE"/>
        </w:rPr>
        <w:t xml:space="preserve">De </w:t>
      </w:r>
      <w:r>
        <w:rPr>
          <w:rFonts w:ascii="Lato" w:hAnsi="Lato"/>
          <w:iCs/>
          <w:szCs w:val="22"/>
          <w:lang w:val="nl-BE"/>
        </w:rPr>
        <w:t>begunstigde</w:t>
      </w:r>
      <w:r w:rsidRPr="000F5D71">
        <w:rPr>
          <w:rFonts w:ascii="Lato" w:hAnsi="Lato"/>
          <w:iCs/>
          <w:szCs w:val="22"/>
          <w:lang w:val="nl-BE"/>
        </w:rPr>
        <w:t xml:space="preserve"> moet de FOD Economie op eerste verzoek bijstand verlenen en vrijwaren, indien de FOD Economie door derden aangesproken wordt op gronden waarvoor krachtens dit artikel op de auteur een vrijwaringsplicht t.o.v. de FOD Economie rust.</w:t>
      </w:r>
    </w:p>
    <w:p w14:paraId="11B446CE" w14:textId="7E6977A5" w:rsidR="003C2333" w:rsidRPr="000F5D71" w:rsidRDefault="009F2021" w:rsidP="00A8502F">
      <w:pPr>
        <w:pStyle w:val="Kop5"/>
      </w:pPr>
      <w:bookmarkStart w:id="81" w:name="_Toc103348012"/>
      <w:r>
        <w:t>19</w:t>
      </w:r>
      <w:r w:rsidR="003C2333">
        <w:t xml:space="preserve">.3. </w:t>
      </w:r>
      <w:r w:rsidR="003C2333" w:rsidRPr="000F5D71">
        <w:t>Naamtekening</w:t>
      </w:r>
      <w:bookmarkEnd w:id="81"/>
    </w:p>
    <w:p w14:paraId="2930EBC2" w14:textId="2801A05E" w:rsidR="003C2333" w:rsidRPr="009B294C" w:rsidRDefault="003C2333" w:rsidP="003C2333">
      <w:pPr>
        <w:widowControl w:val="0"/>
        <w:jc w:val="both"/>
        <w:rPr>
          <w:rFonts w:ascii="Lato" w:hAnsi="Lato" w:cs="Times New Roman"/>
          <w:szCs w:val="22"/>
          <w:lang w:val="nl-BE"/>
        </w:rPr>
      </w:pPr>
      <w:bookmarkStart w:id="82" w:name="_Hlk104968277"/>
      <w:r w:rsidRPr="009B294C">
        <w:rPr>
          <w:rFonts w:ascii="Lato" w:hAnsi="Lato" w:cs="Times New Roman"/>
          <w:szCs w:val="22"/>
          <w:lang w:val="nl-BE"/>
        </w:rPr>
        <w:t xml:space="preserve">Tenzij de </w:t>
      </w:r>
      <w:r>
        <w:rPr>
          <w:rFonts w:ascii="Lato" w:hAnsi="Lato" w:cs="Times New Roman"/>
          <w:szCs w:val="22"/>
          <w:lang w:val="nl-BE"/>
        </w:rPr>
        <w:t>FOD Economie</w:t>
      </w:r>
      <w:r w:rsidRPr="009B294C">
        <w:rPr>
          <w:rFonts w:ascii="Lato" w:hAnsi="Lato" w:cs="Times New Roman"/>
          <w:szCs w:val="22"/>
          <w:lang w:val="nl-BE"/>
        </w:rPr>
        <w:t xml:space="preserve"> anderszins verzoekt of anderszins met partijen overeenkomt, of het onmogelijk is, wordt bij elke verspreiding van de resultaten (in welke vorm ook en inclusief elektronische verspreiding) het logo van de Federale Overheidsdienst Economie, K.M.O., Middenstand en Energie</w:t>
      </w:r>
      <w:r w:rsidRPr="009B294C">
        <w:rPr>
          <w:rFonts w:ascii="Lato" w:hAnsi="Lato"/>
          <w:lang w:val="nl-BE"/>
        </w:rPr>
        <w:t xml:space="preserve"> </w:t>
      </w:r>
      <w:r w:rsidRPr="009B294C">
        <w:rPr>
          <w:rFonts w:ascii="Lato" w:hAnsi="Lato" w:cs="Times New Roman"/>
          <w:szCs w:val="22"/>
          <w:lang w:val="nl-BE"/>
        </w:rPr>
        <w:t>weergegeven</w:t>
      </w:r>
      <w:r w:rsidRPr="009B294C">
        <w:rPr>
          <w:rFonts w:ascii="Lato" w:hAnsi="Lato"/>
          <w:lang w:val="nl-BE"/>
        </w:rPr>
        <w:t xml:space="preserve"> </w:t>
      </w:r>
      <w:r w:rsidRPr="009B294C">
        <w:rPr>
          <w:rFonts w:ascii="Lato" w:hAnsi="Lato" w:cs="Times New Roman"/>
          <w:szCs w:val="22"/>
          <w:lang w:val="nl-BE"/>
        </w:rPr>
        <w:t xml:space="preserve">voor zover dit gebruikelijk is in het betreffende medium, en de volgende tekst: “Met de steun van </w:t>
      </w:r>
      <w:r w:rsidR="002C572F">
        <w:rPr>
          <w:rFonts w:ascii="Lato" w:hAnsi="Lato" w:cs="Times New Roman"/>
          <w:szCs w:val="22"/>
          <w:lang w:val="nl-BE"/>
        </w:rPr>
        <w:t xml:space="preserve">de FOD Economie, </w:t>
      </w:r>
      <w:r w:rsidR="002C572F" w:rsidRPr="009B294C">
        <w:rPr>
          <w:rFonts w:ascii="Lato" w:hAnsi="Lato" w:cs="Times New Roman"/>
          <w:szCs w:val="22"/>
          <w:lang w:val="nl-BE"/>
        </w:rPr>
        <w:t>K.M.O., Middenstand en Energie</w:t>
      </w:r>
      <w:r w:rsidRPr="009B294C">
        <w:rPr>
          <w:rFonts w:ascii="Lato" w:hAnsi="Lato" w:cs="Times New Roman"/>
          <w:szCs w:val="22"/>
          <w:lang w:val="nl-BE"/>
        </w:rPr>
        <w:t xml:space="preserve">” vermeld. Wanneer het logo van de </w:t>
      </w:r>
      <w:bookmarkStart w:id="83" w:name="_Hlk104206333"/>
      <w:r w:rsidR="002C572F">
        <w:rPr>
          <w:rFonts w:ascii="Lato" w:hAnsi="Lato" w:cs="Times New Roman"/>
          <w:szCs w:val="22"/>
          <w:lang w:val="nl-BE"/>
        </w:rPr>
        <w:t>FOD Economie</w:t>
      </w:r>
      <w:r w:rsidRPr="009B294C">
        <w:rPr>
          <w:rFonts w:ascii="Lato" w:hAnsi="Lato" w:cs="Times New Roman"/>
          <w:szCs w:val="22"/>
          <w:lang w:val="nl-BE"/>
        </w:rPr>
        <w:t xml:space="preserve"> </w:t>
      </w:r>
      <w:bookmarkEnd w:id="83"/>
      <w:r w:rsidRPr="009B294C">
        <w:rPr>
          <w:rFonts w:ascii="Lato" w:hAnsi="Lato" w:cs="Times New Roman"/>
          <w:szCs w:val="22"/>
          <w:lang w:val="nl-BE"/>
        </w:rPr>
        <w:t xml:space="preserve">samen met een ander logo wordt weergegeven, wordt het logo van de </w:t>
      </w:r>
      <w:r w:rsidR="002C572F">
        <w:rPr>
          <w:rFonts w:ascii="Lato" w:hAnsi="Lato" w:cs="Times New Roman"/>
          <w:szCs w:val="22"/>
          <w:lang w:val="nl-BE"/>
        </w:rPr>
        <w:t>FOD Economie</w:t>
      </w:r>
      <w:r w:rsidRPr="009B294C">
        <w:rPr>
          <w:rFonts w:ascii="Lato" w:hAnsi="Lato" w:cs="Times New Roman"/>
          <w:szCs w:val="22"/>
          <w:lang w:val="nl-BE"/>
        </w:rPr>
        <w:t xml:space="preserve"> op een voldoende opvallende plaats gezet.</w:t>
      </w:r>
    </w:p>
    <w:p w14:paraId="54D1429F" w14:textId="77777777" w:rsidR="003C2333" w:rsidRPr="009B294C" w:rsidRDefault="003C2333" w:rsidP="003C2333">
      <w:pPr>
        <w:widowControl w:val="0"/>
        <w:jc w:val="both"/>
        <w:rPr>
          <w:rFonts w:ascii="Lato" w:hAnsi="Lato" w:cs="Times New Roman"/>
          <w:szCs w:val="22"/>
          <w:lang w:val="nl-BE"/>
        </w:rPr>
      </w:pPr>
    </w:p>
    <w:p w14:paraId="26626E5F" w14:textId="6B8BE53A" w:rsidR="003C2333" w:rsidRDefault="003C2333" w:rsidP="003C2333">
      <w:pPr>
        <w:jc w:val="both"/>
        <w:rPr>
          <w:rFonts w:ascii="Lato" w:hAnsi="Lato"/>
          <w:iCs/>
          <w:szCs w:val="22"/>
          <w:lang w:val="nl-BE"/>
        </w:rPr>
      </w:pPr>
      <w:r w:rsidRPr="009B294C">
        <w:rPr>
          <w:rFonts w:ascii="Lato" w:hAnsi="Lato" w:cs="Times New Roman"/>
          <w:szCs w:val="22"/>
          <w:lang w:val="nl-BE"/>
        </w:rPr>
        <w:t xml:space="preserve">Voor het nakomen van zijn verplichtingen in het kader van deze overeenkomst, mag elke begunstigde het logo van de </w:t>
      </w:r>
      <w:r w:rsidR="002C572F">
        <w:rPr>
          <w:rFonts w:ascii="Lato" w:hAnsi="Lato" w:cs="Times New Roman"/>
          <w:szCs w:val="22"/>
          <w:lang w:val="nl-BE"/>
        </w:rPr>
        <w:t>FOD Economie</w:t>
      </w:r>
      <w:r w:rsidRPr="009B294C">
        <w:rPr>
          <w:rFonts w:ascii="Lato" w:hAnsi="Lato" w:cs="Times New Roman"/>
          <w:szCs w:val="22"/>
          <w:lang w:val="nl-BE"/>
        </w:rPr>
        <w:t xml:space="preserve"> gebruiken. Deze bepaling geeft hem echter geen exclusief recht op het gebruik ervan. In dat opzicht  kan het logo van de </w:t>
      </w:r>
      <w:r w:rsidR="002C572F">
        <w:rPr>
          <w:rFonts w:ascii="Lato" w:hAnsi="Lato" w:cs="Times New Roman"/>
          <w:szCs w:val="22"/>
          <w:lang w:val="nl-BE"/>
        </w:rPr>
        <w:t xml:space="preserve">FOD Economie </w:t>
      </w:r>
      <w:r w:rsidRPr="009B294C">
        <w:rPr>
          <w:rFonts w:ascii="Lato" w:hAnsi="Lato" w:cs="Times New Roman"/>
          <w:szCs w:val="22"/>
          <w:lang w:val="nl-BE"/>
        </w:rPr>
        <w:t>of elk soortgelijk handelsmerk of logo niet toegeëigend worden, noch door registratie noch op enigerlei andere wijze.</w:t>
      </w:r>
    </w:p>
    <w:p w14:paraId="2CBD2D1C" w14:textId="64114F10" w:rsidR="003C2333" w:rsidRPr="000F5D71" w:rsidRDefault="009F2021" w:rsidP="00A8502F">
      <w:pPr>
        <w:pStyle w:val="Kop5"/>
      </w:pPr>
      <w:bookmarkStart w:id="84" w:name="_Toc103348013"/>
      <w:bookmarkEnd w:id="82"/>
      <w:r>
        <w:t>19</w:t>
      </w:r>
      <w:r w:rsidR="003C2333">
        <w:t xml:space="preserve">.4. </w:t>
      </w:r>
      <w:r w:rsidR="003C2333" w:rsidRPr="000F5D71">
        <w:t>De verlening van een niet-exclusieve licentie</w:t>
      </w:r>
      <w:bookmarkEnd w:id="84"/>
    </w:p>
    <w:p w14:paraId="70786742" w14:textId="77777777" w:rsidR="003C2333" w:rsidRPr="000F5D71" w:rsidRDefault="003C2333" w:rsidP="003C2333">
      <w:pPr>
        <w:jc w:val="both"/>
        <w:rPr>
          <w:rFonts w:ascii="Lato" w:hAnsi="Lato"/>
          <w:iCs/>
          <w:szCs w:val="22"/>
          <w:lang w:val="nl-BE"/>
        </w:rPr>
      </w:pPr>
      <w:r w:rsidRPr="000F5D71">
        <w:rPr>
          <w:rFonts w:ascii="Lato" w:hAnsi="Lato"/>
          <w:iCs/>
          <w:szCs w:val="22"/>
          <w:lang w:val="nl-BE"/>
        </w:rPr>
        <w:t xml:space="preserve">De </w:t>
      </w:r>
      <w:r>
        <w:rPr>
          <w:rFonts w:ascii="Lato" w:hAnsi="Lato"/>
          <w:iCs/>
          <w:szCs w:val="22"/>
          <w:lang w:val="nl-BE"/>
        </w:rPr>
        <w:t>begunstigde</w:t>
      </w:r>
      <w:r w:rsidRPr="000F5D71">
        <w:rPr>
          <w:rFonts w:ascii="Lato" w:hAnsi="Lato"/>
          <w:iCs/>
          <w:szCs w:val="22"/>
          <w:lang w:val="nl-BE"/>
        </w:rPr>
        <w:t xml:space="preserve"> </w:t>
      </w:r>
      <w:r w:rsidRPr="004A103B">
        <w:rPr>
          <w:rFonts w:ascii="Lato" w:hAnsi="Lato"/>
          <w:iCs/>
          <w:szCs w:val="22"/>
          <w:lang w:val="nl-BE"/>
        </w:rPr>
        <w:t xml:space="preserve">verleent aan de FOD Economie een niet-exclusief gebruiksrecht (niet-exclusieve licentie) op </w:t>
      </w:r>
      <w:r w:rsidRPr="000F5D71">
        <w:rPr>
          <w:rFonts w:ascii="Lato" w:hAnsi="Lato"/>
          <w:iCs/>
          <w:szCs w:val="22"/>
          <w:lang w:val="nl-BE"/>
        </w:rPr>
        <w:t xml:space="preserve">de eventuele resultaten van het project voor eigen doeleinden (bv. incorporatie in te ontwikkelen strategieën). </w:t>
      </w:r>
    </w:p>
    <w:p w14:paraId="561E31E2" w14:textId="77777777" w:rsidR="003C2333" w:rsidRPr="000F5D71" w:rsidRDefault="003C2333" w:rsidP="003C2333">
      <w:pPr>
        <w:jc w:val="both"/>
        <w:rPr>
          <w:rFonts w:ascii="Lato" w:hAnsi="Lato"/>
          <w:iCs/>
          <w:szCs w:val="22"/>
          <w:lang w:val="nl-BE"/>
        </w:rPr>
      </w:pPr>
    </w:p>
    <w:p w14:paraId="5F6C7BF3" w14:textId="77777777" w:rsidR="003C2333" w:rsidRPr="004A103B" w:rsidRDefault="003C2333" w:rsidP="003C2333">
      <w:pPr>
        <w:jc w:val="both"/>
        <w:rPr>
          <w:rFonts w:ascii="Lato" w:hAnsi="Lato"/>
          <w:iCs/>
          <w:szCs w:val="22"/>
          <w:lang w:val="nl-BE"/>
        </w:rPr>
      </w:pPr>
      <w:r w:rsidRPr="004A103B">
        <w:rPr>
          <w:rFonts w:ascii="Lato" w:hAnsi="Lato"/>
          <w:iCs/>
          <w:szCs w:val="22"/>
          <w:lang w:val="nl-BE"/>
        </w:rPr>
        <w:t xml:space="preserve">De auteursrechtelijke prerogatieven in verband waarmee de </w:t>
      </w:r>
      <w:r>
        <w:rPr>
          <w:rFonts w:ascii="Lato" w:hAnsi="Lato"/>
          <w:iCs/>
          <w:szCs w:val="22"/>
          <w:lang w:val="nl-BE"/>
        </w:rPr>
        <w:t>begunstigde</w:t>
      </w:r>
      <w:r w:rsidRPr="004A103B">
        <w:rPr>
          <w:rFonts w:ascii="Lato" w:hAnsi="Lato"/>
          <w:iCs/>
          <w:szCs w:val="22"/>
          <w:lang w:val="nl-BE"/>
        </w:rPr>
        <w:t xml:space="preserve"> een niet-exclusieve licentie verleent aan de FOD Economie zijn de volgende:</w:t>
      </w:r>
    </w:p>
    <w:p w14:paraId="5FDBF2BD" w14:textId="77777777" w:rsidR="003C2333" w:rsidRPr="004A103B" w:rsidRDefault="003C2333" w:rsidP="003C2333">
      <w:pPr>
        <w:jc w:val="both"/>
        <w:rPr>
          <w:rFonts w:ascii="Lato" w:hAnsi="Lato"/>
          <w:iCs/>
          <w:szCs w:val="22"/>
          <w:lang w:val="nl-BE"/>
        </w:rPr>
      </w:pPr>
    </w:p>
    <w:p w14:paraId="13FC3838" w14:textId="77777777" w:rsidR="003C2333" w:rsidRPr="004A103B" w:rsidRDefault="003C2333" w:rsidP="00BD4F0A">
      <w:pPr>
        <w:pStyle w:val="Lijstalinea"/>
        <w:numPr>
          <w:ilvl w:val="0"/>
          <w:numId w:val="28"/>
        </w:numPr>
        <w:spacing w:after="200" w:line="276" w:lineRule="auto"/>
        <w:jc w:val="both"/>
        <w:rPr>
          <w:rFonts w:ascii="Lato" w:hAnsi="Lato"/>
          <w:iCs/>
          <w:lang w:val="nl-BE"/>
        </w:rPr>
      </w:pPr>
      <w:r w:rsidRPr="004A103B">
        <w:rPr>
          <w:rFonts w:ascii="Lato" w:hAnsi="Lato"/>
          <w:iCs/>
          <w:lang w:val="nl-BE"/>
        </w:rPr>
        <w:lastRenderedPageBreak/>
        <w:t>het recht tot reproductie in om het even welke vorm, in de Franse, Nederlandse, Duitse en Engelse taal van het werk of een deel van het werk;</w:t>
      </w:r>
    </w:p>
    <w:p w14:paraId="4E0583FA" w14:textId="77777777" w:rsidR="003C2333" w:rsidRPr="004A103B" w:rsidRDefault="003C2333" w:rsidP="00BD4F0A">
      <w:pPr>
        <w:pStyle w:val="Lijstalinea"/>
        <w:numPr>
          <w:ilvl w:val="0"/>
          <w:numId w:val="28"/>
        </w:numPr>
        <w:spacing w:after="200" w:line="276" w:lineRule="auto"/>
        <w:jc w:val="both"/>
        <w:rPr>
          <w:rFonts w:ascii="Lato" w:hAnsi="Lato"/>
          <w:iCs/>
          <w:lang w:val="nl-BE"/>
        </w:rPr>
      </w:pPr>
      <w:r w:rsidRPr="004A103B">
        <w:rPr>
          <w:rFonts w:ascii="Lato" w:hAnsi="Lato"/>
          <w:iCs/>
          <w:lang w:val="nl-BE"/>
        </w:rPr>
        <w:t>het recht om het werk te vertalen of te laten vertalen in het Nederlands, Frans, Duits en/of Engels;</w:t>
      </w:r>
    </w:p>
    <w:p w14:paraId="44A4DA2C" w14:textId="77777777" w:rsidR="003C2333" w:rsidRPr="004A103B" w:rsidRDefault="003C2333" w:rsidP="00BD4F0A">
      <w:pPr>
        <w:pStyle w:val="Lijstalinea"/>
        <w:numPr>
          <w:ilvl w:val="0"/>
          <w:numId w:val="28"/>
        </w:numPr>
        <w:spacing w:after="200" w:line="276" w:lineRule="auto"/>
        <w:jc w:val="both"/>
        <w:rPr>
          <w:rFonts w:ascii="Lato" w:hAnsi="Lato"/>
          <w:iCs/>
          <w:lang w:val="nl-BE"/>
        </w:rPr>
      </w:pPr>
      <w:r w:rsidRPr="004A103B">
        <w:rPr>
          <w:rFonts w:ascii="Lato" w:hAnsi="Lato"/>
          <w:iCs/>
          <w:lang w:val="nl-BE"/>
        </w:rPr>
        <w:t>het recht tot opname van (een gedeelte) van het werk op haar website, een folder, boek, databank, multimediawerk of anderszins en de verspreiding van de creaties;</w:t>
      </w:r>
    </w:p>
    <w:p w14:paraId="0352A759" w14:textId="77777777" w:rsidR="003C2333" w:rsidRPr="004A103B" w:rsidRDefault="003C2333" w:rsidP="00BD4F0A">
      <w:pPr>
        <w:pStyle w:val="Lijstalinea"/>
        <w:numPr>
          <w:ilvl w:val="0"/>
          <w:numId w:val="28"/>
        </w:numPr>
        <w:spacing w:after="200" w:line="276" w:lineRule="auto"/>
        <w:jc w:val="both"/>
        <w:rPr>
          <w:rFonts w:ascii="Lato" w:hAnsi="Lato"/>
          <w:iCs/>
          <w:lang w:val="nl-BE"/>
        </w:rPr>
      </w:pPr>
      <w:r w:rsidRPr="004A103B">
        <w:rPr>
          <w:rFonts w:ascii="Lato" w:hAnsi="Lato"/>
          <w:iCs/>
          <w:lang w:val="nl-BE"/>
        </w:rPr>
        <w:t xml:space="preserve">het recht het recht tot verveelvoudiging van een gedeelte of van het gehele werk (ongeacht in welke taal het werk zich bevindt) via geluids- en/of beelddragers (o.a. via geluidscassettes, beeldcassettes, </w:t>
      </w:r>
      <w:r>
        <w:rPr>
          <w:rFonts w:ascii="Lato" w:hAnsi="Lato"/>
          <w:iCs/>
          <w:lang w:val="nl-BE"/>
        </w:rPr>
        <w:t>cd</w:t>
      </w:r>
      <w:r w:rsidRPr="004A103B">
        <w:rPr>
          <w:rFonts w:ascii="Lato" w:hAnsi="Lato"/>
          <w:iCs/>
          <w:lang w:val="nl-BE"/>
        </w:rPr>
        <w:t xml:space="preserve">, </w:t>
      </w:r>
      <w:r>
        <w:rPr>
          <w:rFonts w:ascii="Lato" w:hAnsi="Lato"/>
          <w:iCs/>
          <w:lang w:val="nl-BE"/>
        </w:rPr>
        <w:t>cd-r</w:t>
      </w:r>
      <w:r w:rsidRPr="004A103B">
        <w:rPr>
          <w:rFonts w:ascii="Lato" w:hAnsi="Lato"/>
          <w:iCs/>
          <w:lang w:val="nl-BE"/>
        </w:rPr>
        <w:t xml:space="preserve">om, </w:t>
      </w:r>
      <w:r>
        <w:rPr>
          <w:rFonts w:ascii="Lato" w:hAnsi="Lato"/>
          <w:iCs/>
          <w:lang w:val="nl-BE"/>
        </w:rPr>
        <w:t>cd-</w:t>
      </w:r>
      <w:r w:rsidRPr="004A103B">
        <w:rPr>
          <w:rFonts w:ascii="Lato" w:hAnsi="Lato"/>
          <w:iCs/>
          <w:lang w:val="nl-BE"/>
        </w:rPr>
        <w:t>i, internet, informatiesnelwegen, [elektronische] netwerken, elke andere elektronische exploitatie), en het recht tot openbaarmaking en verspreiding van de aldus tot stand gebrachte verveelvoudigingen;</w:t>
      </w:r>
    </w:p>
    <w:p w14:paraId="14EAC140" w14:textId="77777777" w:rsidR="003C2333" w:rsidRPr="004A103B" w:rsidRDefault="003C2333" w:rsidP="00BD4F0A">
      <w:pPr>
        <w:pStyle w:val="Lijstalinea"/>
        <w:numPr>
          <w:ilvl w:val="0"/>
          <w:numId w:val="28"/>
        </w:numPr>
        <w:spacing w:after="200" w:line="276" w:lineRule="auto"/>
        <w:jc w:val="both"/>
        <w:rPr>
          <w:rFonts w:ascii="Lato" w:hAnsi="Lato"/>
          <w:iCs/>
          <w:lang w:val="nl-BE"/>
        </w:rPr>
      </w:pPr>
      <w:r w:rsidRPr="004A103B">
        <w:rPr>
          <w:rFonts w:ascii="Lato" w:hAnsi="Lato"/>
          <w:iCs/>
          <w:lang w:val="nl-BE"/>
        </w:rPr>
        <w:t>het recht tot publieke mededeling (publieke op- of uitvoering) (bv. via voordrachten (voor een publiek), via radio of televisie) van een gedeelte of het gehele werk, in ongewijzigde vorm, ongeacht in welke taal het werk zich bevindt;</w:t>
      </w:r>
    </w:p>
    <w:p w14:paraId="0D046569" w14:textId="77777777" w:rsidR="003C2333" w:rsidRPr="004A103B" w:rsidRDefault="003C2333" w:rsidP="00BD4F0A">
      <w:pPr>
        <w:pStyle w:val="Lijstalinea"/>
        <w:numPr>
          <w:ilvl w:val="0"/>
          <w:numId w:val="28"/>
        </w:numPr>
        <w:spacing w:after="200" w:line="276" w:lineRule="auto"/>
        <w:jc w:val="both"/>
        <w:rPr>
          <w:rFonts w:ascii="Lato" w:hAnsi="Lato"/>
          <w:iCs/>
          <w:lang w:val="nl-BE"/>
        </w:rPr>
      </w:pPr>
      <w:r w:rsidRPr="004A103B">
        <w:rPr>
          <w:rFonts w:ascii="Lato" w:hAnsi="Lato"/>
          <w:iCs/>
          <w:lang w:val="nl-BE"/>
        </w:rPr>
        <w:t>het recht tot bewerking van het werk van de auteur en de exploitatie van deze bewerking op één of meer van de hierboven genoemde wijzen;</w:t>
      </w:r>
    </w:p>
    <w:p w14:paraId="7CB31740" w14:textId="77777777" w:rsidR="003C2333" w:rsidRPr="004A103B" w:rsidRDefault="003C2333" w:rsidP="00BD4F0A">
      <w:pPr>
        <w:pStyle w:val="Lijstalinea"/>
        <w:numPr>
          <w:ilvl w:val="0"/>
          <w:numId w:val="28"/>
        </w:numPr>
        <w:spacing w:after="200" w:line="276" w:lineRule="auto"/>
        <w:jc w:val="both"/>
        <w:rPr>
          <w:rFonts w:ascii="Lato" w:hAnsi="Lato"/>
          <w:iCs/>
          <w:lang w:val="nl-BE"/>
        </w:rPr>
      </w:pPr>
      <w:r w:rsidRPr="004A103B">
        <w:rPr>
          <w:rFonts w:ascii="Lato" w:hAnsi="Lato"/>
          <w:iCs/>
          <w:lang w:val="nl-BE"/>
        </w:rPr>
        <w:t>het recht</w:t>
      </w:r>
      <w:r w:rsidRPr="000F5D71">
        <w:rPr>
          <w:rFonts w:ascii="Lato" w:hAnsi="Lato"/>
          <w:iCs/>
          <w:lang w:val="nl-BE"/>
        </w:rPr>
        <w:t xml:space="preserve"> publiciteit </w:t>
      </w:r>
      <w:r w:rsidRPr="004A103B">
        <w:rPr>
          <w:rFonts w:ascii="Lato" w:hAnsi="Lato"/>
          <w:iCs/>
          <w:lang w:val="nl-BE"/>
        </w:rPr>
        <w:t>te</w:t>
      </w:r>
      <w:r w:rsidRPr="000F5D71">
        <w:rPr>
          <w:rFonts w:ascii="Lato" w:hAnsi="Lato"/>
          <w:iCs/>
          <w:lang w:val="nl-BE"/>
        </w:rPr>
        <w:t xml:space="preserve"> maken voor het project, hierbij gebruik makende van eventuele afbeeldingen, video’s, documenten,… die gerealiseerd werden in het kader van het project</w:t>
      </w:r>
      <w:r w:rsidRPr="004A103B">
        <w:rPr>
          <w:rFonts w:ascii="Lato" w:hAnsi="Lato"/>
          <w:iCs/>
          <w:lang w:val="nl-BE"/>
        </w:rPr>
        <w:t xml:space="preserve"> en waarvan de </w:t>
      </w:r>
      <w:r>
        <w:rPr>
          <w:rFonts w:ascii="Lato" w:hAnsi="Lato"/>
          <w:iCs/>
          <w:lang w:val="nl-BE"/>
        </w:rPr>
        <w:t>begunstigde</w:t>
      </w:r>
      <w:r w:rsidRPr="004A103B">
        <w:rPr>
          <w:rFonts w:ascii="Lato" w:hAnsi="Lato"/>
          <w:iCs/>
          <w:lang w:val="nl-BE"/>
        </w:rPr>
        <w:t xml:space="preserve"> de rechthebbende is;</w:t>
      </w:r>
    </w:p>
    <w:p w14:paraId="7D8FF599" w14:textId="77777777" w:rsidR="003C2333" w:rsidRPr="004A103B" w:rsidRDefault="003C2333" w:rsidP="00BD4F0A">
      <w:pPr>
        <w:pStyle w:val="Lijstalinea"/>
        <w:numPr>
          <w:ilvl w:val="0"/>
          <w:numId w:val="28"/>
        </w:numPr>
        <w:spacing w:after="200" w:line="276" w:lineRule="auto"/>
        <w:jc w:val="both"/>
        <w:rPr>
          <w:rFonts w:ascii="Lato" w:hAnsi="Lato"/>
          <w:iCs/>
          <w:lang w:val="nl-BE"/>
        </w:rPr>
      </w:pPr>
      <w:r w:rsidRPr="004A103B">
        <w:rPr>
          <w:rFonts w:ascii="Lato" w:hAnsi="Lato"/>
          <w:iCs/>
          <w:lang w:val="nl-BE"/>
        </w:rPr>
        <w:t>het recht op mededeling aan het publiek.</w:t>
      </w:r>
    </w:p>
    <w:p w14:paraId="16CDD875" w14:textId="77777777" w:rsidR="003C2333" w:rsidRPr="004A103B" w:rsidRDefault="003C2333" w:rsidP="00D77AA1">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jc w:val="both"/>
        <w:rPr>
          <w:rFonts w:ascii="Lato" w:hAnsi="Lato"/>
          <w:iCs/>
          <w:szCs w:val="22"/>
          <w:lang w:val="nl-BE"/>
        </w:rPr>
      </w:pPr>
      <w:r w:rsidRPr="004A103B">
        <w:rPr>
          <w:rFonts w:ascii="Lato" w:hAnsi="Lato"/>
          <w:iCs/>
          <w:szCs w:val="22"/>
          <w:lang w:val="nl-BE"/>
        </w:rPr>
        <w:t>De niet-exclusieve licentie wordt verleend voor de gehele bescherming</w:t>
      </w:r>
      <w:r>
        <w:rPr>
          <w:rFonts w:ascii="Lato" w:hAnsi="Lato"/>
          <w:iCs/>
          <w:szCs w:val="22"/>
          <w:lang w:val="nl-BE"/>
        </w:rPr>
        <w:t>s</w:t>
      </w:r>
      <w:r w:rsidRPr="004A103B">
        <w:rPr>
          <w:rFonts w:ascii="Lato" w:hAnsi="Lato"/>
          <w:iCs/>
          <w:szCs w:val="22"/>
          <w:lang w:val="nl-BE"/>
        </w:rPr>
        <w:t>duur van de toepasselijke zijnde intellectuele rechten en andere rechten, zoals het recht op afbeelding, en voor de gehele wereld.</w:t>
      </w:r>
    </w:p>
    <w:p w14:paraId="71F5CD4D" w14:textId="77777777" w:rsidR="003C2333" w:rsidRPr="004A103B" w:rsidRDefault="003C2333" w:rsidP="00D77AA1">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jc w:val="both"/>
        <w:rPr>
          <w:rFonts w:ascii="Lato" w:hAnsi="Lato"/>
          <w:iCs/>
          <w:szCs w:val="22"/>
          <w:lang w:val="nl-BE"/>
        </w:rPr>
      </w:pPr>
    </w:p>
    <w:p w14:paraId="7DD20A24" w14:textId="77777777" w:rsidR="003C2333" w:rsidRPr="004A103B" w:rsidRDefault="003C2333" w:rsidP="00D77AA1">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jc w:val="both"/>
        <w:rPr>
          <w:rFonts w:ascii="Lato" w:hAnsi="Lato"/>
          <w:iCs/>
          <w:szCs w:val="22"/>
          <w:lang w:val="nl-BE"/>
        </w:rPr>
      </w:pPr>
      <w:r w:rsidRPr="004A103B">
        <w:rPr>
          <w:rFonts w:ascii="Lato" w:hAnsi="Lato"/>
          <w:iCs/>
          <w:szCs w:val="22"/>
          <w:lang w:val="nl-BE"/>
        </w:rPr>
        <w:t xml:space="preserve">Voor de verlening van de niet-exclusieve licentie aan de FOD Economie zal de </w:t>
      </w:r>
      <w:r>
        <w:rPr>
          <w:rFonts w:ascii="Lato" w:hAnsi="Lato"/>
          <w:iCs/>
          <w:szCs w:val="22"/>
          <w:lang w:val="nl-BE"/>
        </w:rPr>
        <w:t>begunstigde</w:t>
      </w:r>
      <w:r w:rsidRPr="004A103B">
        <w:rPr>
          <w:rFonts w:ascii="Lato" w:hAnsi="Lato"/>
          <w:iCs/>
          <w:szCs w:val="22"/>
          <w:lang w:val="nl-BE"/>
        </w:rPr>
        <w:t xml:space="preserve"> of auteur geen bijkomende vergoeding, naast de verleende subsidies, ontvangen. </w:t>
      </w:r>
    </w:p>
    <w:p w14:paraId="7DDBFAFD" w14:textId="77777777" w:rsidR="003C2333" w:rsidRPr="000F5D71" w:rsidRDefault="003C2333" w:rsidP="00D77AA1">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jc w:val="both"/>
        <w:rPr>
          <w:rFonts w:ascii="Lato" w:hAnsi="Lato"/>
          <w:color w:val="000000"/>
          <w:szCs w:val="22"/>
          <w:lang w:val="nl-BE"/>
        </w:rPr>
      </w:pPr>
    </w:p>
    <w:p w14:paraId="7B38BC1C" w14:textId="77777777" w:rsidR="003C2333" w:rsidRPr="000F5D71" w:rsidRDefault="003C2333" w:rsidP="00D77AA1">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jc w:val="both"/>
        <w:rPr>
          <w:rFonts w:ascii="Lato" w:hAnsi="Lato"/>
          <w:iCs/>
          <w:szCs w:val="22"/>
          <w:lang w:val="nl-BE"/>
        </w:rPr>
      </w:pPr>
      <w:r w:rsidRPr="000F5D71">
        <w:rPr>
          <w:rFonts w:ascii="Lato" w:hAnsi="Lato"/>
          <w:color w:val="000000"/>
          <w:szCs w:val="22"/>
          <w:lang w:val="nl-BE"/>
        </w:rPr>
        <w:t>Het werk van de</w:t>
      </w:r>
      <w:r w:rsidRPr="004A103B">
        <w:rPr>
          <w:rFonts w:ascii="Lato" w:hAnsi="Lato"/>
          <w:color w:val="000000"/>
          <w:szCs w:val="22"/>
          <w:lang w:val="nl-BE"/>
        </w:rPr>
        <w:t xml:space="preserve"> </w:t>
      </w:r>
      <w:r>
        <w:rPr>
          <w:rFonts w:ascii="Lato" w:hAnsi="Lato"/>
          <w:color w:val="000000"/>
          <w:szCs w:val="22"/>
          <w:lang w:val="nl-BE"/>
        </w:rPr>
        <w:t>begunstigde</w:t>
      </w:r>
      <w:r w:rsidRPr="000F5D71">
        <w:rPr>
          <w:rFonts w:ascii="Lato" w:hAnsi="Lato"/>
          <w:color w:val="000000"/>
          <w:szCs w:val="22"/>
          <w:lang w:val="nl-BE"/>
        </w:rPr>
        <w:t xml:space="preserve"> zal </w:t>
      </w:r>
      <w:r w:rsidRPr="004A103B">
        <w:rPr>
          <w:rFonts w:ascii="Lato" w:hAnsi="Lato"/>
          <w:color w:val="000000"/>
          <w:szCs w:val="22"/>
          <w:lang w:val="nl-BE"/>
        </w:rPr>
        <w:t xml:space="preserve">door de FOD Economie </w:t>
      </w:r>
      <w:r w:rsidRPr="000F5D71">
        <w:rPr>
          <w:rFonts w:ascii="Lato" w:hAnsi="Lato"/>
          <w:color w:val="000000"/>
          <w:szCs w:val="22"/>
          <w:lang w:val="nl-BE"/>
        </w:rPr>
        <w:t xml:space="preserve">geëxploiteerd worden onder </w:t>
      </w:r>
      <w:r w:rsidRPr="004A103B">
        <w:rPr>
          <w:rFonts w:ascii="Lato" w:hAnsi="Lato"/>
          <w:color w:val="000000"/>
          <w:szCs w:val="22"/>
          <w:lang w:val="nl-BE"/>
        </w:rPr>
        <w:t>zijn</w:t>
      </w:r>
      <w:r w:rsidRPr="000F5D71">
        <w:rPr>
          <w:rFonts w:ascii="Lato" w:hAnsi="Lato"/>
          <w:color w:val="000000"/>
          <w:szCs w:val="22"/>
          <w:lang w:val="nl-BE"/>
        </w:rPr>
        <w:t xml:space="preserve"> naam,</w:t>
      </w:r>
      <w:r w:rsidRPr="004A103B">
        <w:rPr>
          <w:rFonts w:ascii="Lato" w:hAnsi="Lato"/>
          <w:color w:val="000000"/>
          <w:szCs w:val="22"/>
          <w:lang w:val="nl-BE"/>
        </w:rPr>
        <w:t xml:space="preserve"> </w:t>
      </w:r>
      <w:r w:rsidRPr="000F5D71">
        <w:rPr>
          <w:rFonts w:ascii="Lato" w:hAnsi="Lato"/>
          <w:iCs/>
          <w:szCs w:val="22"/>
          <w:lang w:val="nl-BE"/>
        </w:rPr>
        <w:t>met de vermelding “</w:t>
      </w:r>
      <w:r w:rsidRPr="000F5D71">
        <w:rPr>
          <w:rFonts w:ascii="Lato" w:hAnsi="Lato"/>
          <w:i/>
          <w:iCs/>
          <w:szCs w:val="22"/>
          <w:lang w:val="nl-BE"/>
        </w:rPr>
        <w:t>met steun van de FOD Economie</w:t>
      </w:r>
      <w:r w:rsidRPr="000F5D71">
        <w:rPr>
          <w:rFonts w:ascii="Lato" w:hAnsi="Lato"/>
          <w:iCs/>
          <w:szCs w:val="22"/>
          <w:lang w:val="nl-BE"/>
        </w:rPr>
        <w:t>” en gebruik makend van het officiële logo van de FOD Economie.</w:t>
      </w:r>
    </w:p>
    <w:p w14:paraId="4A957648" w14:textId="00AAB5D4" w:rsidR="003C2333" w:rsidRPr="000F5D71" w:rsidRDefault="009F2021" w:rsidP="00A8502F">
      <w:pPr>
        <w:pStyle w:val="Kop5"/>
      </w:pPr>
      <w:bookmarkStart w:id="85" w:name="_Toc103348014"/>
      <w:r>
        <w:t>19</w:t>
      </w:r>
      <w:r w:rsidR="003C2333">
        <w:t xml:space="preserve">.5. </w:t>
      </w:r>
      <w:r w:rsidR="003C2333" w:rsidRPr="000F5D71">
        <w:t>Wijzigingen van het werk</w:t>
      </w:r>
      <w:bookmarkEnd w:id="85"/>
    </w:p>
    <w:p w14:paraId="62E78896" w14:textId="628C7CCC" w:rsidR="003C2333" w:rsidRPr="000F5D71" w:rsidRDefault="003C2333" w:rsidP="003C2333">
      <w:pPr>
        <w:pStyle w:val="txt"/>
        <w:rPr>
          <w:rFonts w:ascii="Lato" w:hAnsi="Lato" w:cs="Arial"/>
          <w:lang w:val="nl-BE"/>
        </w:rPr>
      </w:pPr>
      <w:r w:rsidRPr="00B3366D">
        <w:rPr>
          <w:rFonts w:ascii="Lato" w:hAnsi="Lato"/>
          <w:lang w:val="nl-BE"/>
        </w:rPr>
        <w:t>De FOD Economie, alsook zijn personeelsleden</w:t>
      </w:r>
      <w:r w:rsidR="00D77AA1" w:rsidRPr="00B3366D">
        <w:rPr>
          <w:rFonts w:ascii="Lato" w:hAnsi="Lato"/>
          <w:lang w:val="nl-BE"/>
        </w:rPr>
        <w:t>,</w:t>
      </w:r>
      <w:r w:rsidRPr="00B3366D">
        <w:rPr>
          <w:rFonts w:ascii="Lato" w:hAnsi="Lato"/>
          <w:lang w:val="nl-BE"/>
        </w:rPr>
        <w:t xml:space="preserve"> behouden zich het recht voor tot aanpassing en actualisatie van de door de dienstverlener overgemaakte documenten, met inbegrip van de spelling</w:t>
      </w:r>
      <w:r w:rsidR="00D77AA1" w:rsidRPr="00B3366D">
        <w:rPr>
          <w:rFonts w:ascii="Lato" w:hAnsi="Lato"/>
          <w:lang w:val="nl-BE"/>
        </w:rPr>
        <w:t>-</w:t>
      </w:r>
      <w:r w:rsidRPr="00B3366D">
        <w:rPr>
          <w:rFonts w:ascii="Lato" w:hAnsi="Lato"/>
          <w:lang w:val="nl-BE"/>
        </w:rPr>
        <w:t xml:space="preserve"> en grammatica</w:t>
      </w:r>
      <w:r w:rsidR="00D77AA1" w:rsidRPr="00B3366D">
        <w:rPr>
          <w:rFonts w:ascii="Lato" w:hAnsi="Lato"/>
          <w:lang w:val="nl-BE"/>
        </w:rPr>
        <w:t>controle</w:t>
      </w:r>
      <w:r w:rsidRPr="00B3366D">
        <w:rPr>
          <w:rFonts w:ascii="Lato" w:hAnsi="Lato"/>
          <w:lang w:val="nl-BE"/>
        </w:rPr>
        <w:t xml:space="preserve"> en van de inhoud of de vorm.</w:t>
      </w:r>
    </w:p>
    <w:p w14:paraId="676FD9ED" w14:textId="7082F828" w:rsidR="003C2333" w:rsidRPr="000F5D71" w:rsidRDefault="009F2021" w:rsidP="00A8502F">
      <w:pPr>
        <w:pStyle w:val="Kop5"/>
      </w:pPr>
      <w:bookmarkStart w:id="86" w:name="_Toc103348015"/>
      <w:r>
        <w:t>19</w:t>
      </w:r>
      <w:r w:rsidR="003C2333">
        <w:t xml:space="preserve">.6. </w:t>
      </w:r>
      <w:r w:rsidR="003C2333" w:rsidRPr="000F5D71">
        <w:t>Conferentie</w:t>
      </w:r>
      <w:bookmarkEnd w:id="86"/>
    </w:p>
    <w:p w14:paraId="3F1A18FD" w14:textId="0CF6826A" w:rsidR="003C2333" w:rsidRPr="00ED054D" w:rsidRDefault="003C2333" w:rsidP="00ED054D">
      <w:pPr>
        <w:jc w:val="both"/>
        <w:rPr>
          <w:rFonts w:ascii="Lato" w:hAnsi="Lato"/>
          <w:iCs/>
          <w:szCs w:val="22"/>
          <w:lang w:val="nl-BE"/>
        </w:rPr>
      </w:pPr>
      <w:r w:rsidRPr="000F5D71">
        <w:rPr>
          <w:rFonts w:ascii="Lato" w:hAnsi="Lato"/>
          <w:szCs w:val="22"/>
          <w:lang w:val="nl-BE"/>
        </w:rPr>
        <w:t>Tenslotte en in voorkomend geval kan - op verzoek van de FOD Economie – aan de begunstigde worden gevraagd om deel te nemen aan een publieke conferentie waarbij het gesubsidieerde project en de vooruitgang en resultaten worden toegelicht door de begunstigde en uitvoerder van het project.</w:t>
      </w:r>
    </w:p>
    <w:p w14:paraId="25D9E58A" w14:textId="5779CA47" w:rsidR="008E7C80" w:rsidRPr="009B294C" w:rsidRDefault="00887DF3" w:rsidP="00A831D2">
      <w:pPr>
        <w:pStyle w:val="Kop3"/>
      </w:pPr>
      <w:bookmarkStart w:id="87" w:name="_Toc364324907"/>
      <w:bookmarkStart w:id="88" w:name="_Toc105087791"/>
      <w:r w:rsidRPr="009B294C">
        <w:t>AFDELING</w:t>
      </w:r>
      <w:r w:rsidR="009B0802" w:rsidRPr="009B294C">
        <w:t xml:space="preserve"> 4 </w:t>
      </w:r>
      <w:r w:rsidR="0021585B" w:rsidRPr="009B294C">
        <w:t>—</w:t>
      </w:r>
      <w:r w:rsidR="009B0802" w:rsidRPr="009B294C">
        <w:t xml:space="preserve"> </w:t>
      </w:r>
      <w:bookmarkEnd w:id="87"/>
      <w:r w:rsidR="00FE5A17" w:rsidRPr="009B294C">
        <w:t>OVERIGE RECHTEN EN VERPLICHTINGEN</w:t>
      </w:r>
      <w:bookmarkEnd w:id="88"/>
    </w:p>
    <w:p w14:paraId="59438D46" w14:textId="66427FB7" w:rsidR="008E7C80" w:rsidRPr="009B294C" w:rsidRDefault="00E63FCE" w:rsidP="00E63FCE">
      <w:pPr>
        <w:pStyle w:val="Kop4"/>
      </w:pPr>
      <w:bookmarkStart w:id="89" w:name="_Toc364324915"/>
      <w:r w:rsidRPr="00E63FCE">
        <w:t>VERPLICHTING</w:t>
      </w:r>
      <w:r w:rsidRPr="009B294C">
        <w:t xml:space="preserve"> TOT HET VOORKOMEN VAN BELANGENCONFLICTEN</w:t>
      </w:r>
      <w:bookmarkEnd w:id="89"/>
    </w:p>
    <w:p w14:paraId="0F8F96B7" w14:textId="17A8FDFD" w:rsidR="007D6098" w:rsidRPr="009B294C" w:rsidRDefault="00051DAA" w:rsidP="007D6098">
      <w:pPr>
        <w:widowControl w:val="0"/>
        <w:jc w:val="both"/>
        <w:rPr>
          <w:rFonts w:ascii="Lato" w:hAnsi="Lato" w:cs="Times New Roman"/>
          <w:szCs w:val="22"/>
          <w:lang w:val="nl-BE"/>
        </w:rPr>
      </w:pPr>
      <w:r w:rsidRPr="009B294C">
        <w:rPr>
          <w:rFonts w:ascii="Lato" w:hAnsi="Lato" w:cs="Times New Roman"/>
          <w:szCs w:val="22"/>
          <w:lang w:val="nl-BE"/>
        </w:rPr>
        <w:lastRenderedPageBreak/>
        <w:t>Elke</w:t>
      </w:r>
      <w:r w:rsidR="007D6098" w:rsidRPr="009B294C">
        <w:rPr>
          <w:rFonts w:ascii="Lato" w:hAnsi="Lato" w:cs="Times New Roman"/>
          <w:szCs w:val="22"/>
          <w:lang w:val="nl-BE"/>
        </w:rPr>
        <w:t xml:space="preserve"> begunstigde neemt alle noodzakelijke maatregelen om situaties te voorkomen waarin de onpartijdige en objectieve uitvoering van </w:t>
      </w:r>
      <w:r w:rsidR="00583C4B" w:rsidRPr="009B294C">
        <w:rPr>
          <w:rFonts w:ascii="Lato" w:hAnsi="Lato" w:cs="Times New Roman"/>
          <w:szCs w:val="22"/>
          <w:lang w:val="nl-BE"/>
        </w:rPr>
        <w:t>het project</w:t>
      </w:r>
      <w:r w:rsidR="007D6098" w:rsidRPr="009B294C">
        <w:rPr>
          <w:rFonts w:ascii="Lato" w:hAnsi="Lato" w:cs="Times New Roman"/>
          <w:szCs w:val="22"/>
          <w:lang w:val="nl-BE"/>
        </w:rPr>
        <w:t xml:space="preserve"> in het gedrang komt als gevolg van een economisch belang, politieke of nationale binding, familiale of emotionele banden of andere gedeelde belangen ("belangenconflict"). Indien zich een situatie voordoet die een belangenconflict vormt of vermoedelijk tot een belangenconflict zal leiden, moet hij de </w:t>
      </w:r>
      <w:r w:rsidR="00C72F9A">
        <w:rPr>
          <w:rFonts w:ascii="Lato" w:hAnsi="Lato" w:cs="Times New Roman"/>
          <w:szCs w:val="22"/>
          <w:lang w:val="nl-BE"/>
        </w:rPr>
        <w:t>FOD Economie</w:t>
      </w:r>
      <w:r w:rsidR="007D6098" w:rsidRPr="009B294C">
        <w:rPr>
          <w:rFonts w:ascii="Lato" w:hAnsi="Lato" w:cs="Times New Roman"/>
          <w:szCs w:val="22"/>
          <w:lang w:val="nl-BE"/>
        </w:rPr>
        <w:t xml:space="preserve"> daarvan onverwijld formeel in kennis stellen en onmiddellijk alle noodzakelijke stappen nemen om deze situatie te corrigeren.</w:t>
      </w:r>
    </w:p>
    <w:p w14:paraId="1295AD9F" w14:textId="77777777" w:rsidR="007D6098" w:rsidRPr="009B294C" w:rsidRDefault="007D6098" w:rsidP="007D6098">
      <w:pPr>
        <w:widowControl w:val="0"/>
        <w:jc w:val="both"/>
        <w:rPr>
          <w:rFonts w:ascii="Lato" w:hAnsi="Lato" w:cs="Times New Roman"/>
          <w:szCs w:val="22"/>
          <w:lang w:val="nl-BE"/>
        </w:rPr>
      </w:pPr>
    </w:p>
    <w:p w14:paraId="133256A6" w14:textId="18476105" w:rsidR="008E7C80" w:rsidRPr="009B294C" w:rsidRDefault="007D6098" w:rsidP="007D6098">
      <w:pPr>
        <w:widowControl w:val="0"/>
        <w:jc w:val="both"/>
        <w:rPr>
          <w:rFonts w:ascii="Lato" w:hAnsi="Lato" w:cs="Times New Roman"/>
          <w:szCs w:val="22"/>
          <w:lang w:val="nl-BE"/>
        </w:rPr>
      </w:pPr>
      <w:r w:rsidRPr="009B294C">
        <w:rPr>
          <w:rFonts w:ascii="Lato" w:hAnsi="Lato" w:cs="Times New Roman"/>
          <w:szCs w:val="22"/>
          <w:lang w:val="nl-BE"/>
        </w:rPr>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kan controleren of de genomen maatregelen voldoende zijn en kan eisen dat binnen een bepaalde termijn aanvullende maatregelen worden genomen.</w:t>
      </w:r>
    </w:p>
    <w:p w14:paraId="74BD33C3" w14:textId="7AAEF207" w:rsidR="008E7C80" w:rsidRPr="009B294C" w:rsidRDefault="007F46D5" w:rsidP="00E63FCE">
      <w:pPr>
        <w:pStyle w:val="Kop4"/>
      </w:pPr>
      <w:r w:rsidRPr="009B294C">
        <w:t>GEHEIMHOUDING</w:t>
      </w:r>
    </w:p>
    <w:p w14:paraId="546E6F40" w14:textId="2312259D" w:rsidR="007F46D5" w:rsidRPr="009B294C" w:rsidRDefault="00D62D8E" w:rsidP="007F46D5">
      <w:pPr>
        <w:widowControl w:val="0"/>
        <w:jc w:val="both"/>
        <w:rPr>
          <w:rFonts w:ascii="Lato" w:hAnsi="Lato" w:cs="Times New Roman"/>
          <w:szCs w:val="22"/>
          <w:lang w:val="nl-BE"/>
        </w:rPr>
      </w:pPr>
      <w:r w:rsidRPr="009B294C">
        <w:rPr>
          <w:rFonts w:ascii="Lato" w:hAnsi="Lato" w:cs="Times New Roman"/>
          <w:szCs w:val="22"/>
          <w:lang w:val="nl-BE"/>
        </w:rPr>
        <w:t xml:space="preserve">In de regel is alle uit het project voortkomende informatie vatbaar voor publieke bekendmaking. Slechts indien behoorlijk kan gemotiveerd worden dat </w:t>
      </w:r>
      <w:r w:rsidR="00051DAA" w:rsidRPr="009B294C">
        <w:rPr>
          <w:rFonts w:ascii="Lato" w:hAnsi="Lato" w:cs="Times New Roman"/>
          <w:szCs w:val="22"/>
          <w:lang w:val="nl-BE"/>
        </w:rPr>
        <w:t xml:space="preserve">de </w:t>
      </w:r>
      <w:r w:rsidRPr="009B294C">
        <w:rPr>
          <w:rFonts w:ascii="Lato" w:hAnsi="Lato" w:cs="Times New Roman"/>
          <w:szCs w:val="22"/>
          <w:lang w:val="nl-BE"/>
        </w:rPr>
        <w:t>rechtmatige belangen of intellectuele eigendomsrechten</w:t>
      </w:r>
      <w:r w:rsidR="00051DAA" w:rsidRPr="009B294C">
        <w:rPr>
          <w:rFonts w:ascii="Lato" w:hAnsi="Lato" w:cs="Times New Roman"/>
          <w:szCs w:val="22"/>
          <w:lang w:val="nl-BE"/>
        </w:rPr>
        <w:t xml:space="preserve"> van een begunstigde</w:t>
      </w:r>
      <w:r w:rsidRPr="009B294C">
        <w:rPr>
          <w:rFonts w:ascii="Lato" w:hAnsi="Lato" w:cs="Times New Roman"/>
          <w:szCs w:val="22"/>
          <w:lang w:val="nl-BE"/>
        </w:rPr>
        <w:t xml:space="preserve"> moeten worden gevrijwaard, kan de kwalificatie als ‘vertrouwelijk’ worden aangebracht. </w:t>
      </w:r>
      <w:r w:rsidR="002907F7" w:rsidRPr="009B294C">
        <w:rPr>
          <w:rFonts w:ascii="Lato" w:hAnsi="Lato" w:cs="Times New Roman"/>
          <w:szCs w:val="22"/>
          <w:lang w:val="nl-BE"/>
        </w:rPr>
        <w:t xml:space="preserve">Gedurende de uitvoering van het project en tot </w:t>
      </w:r>
      <w:r w:rsidR="00A8502F">
        <w:rPr>
          <w:rFonts w:ascii="Lato" w:hAnsi="Lato" w:cs="Times New Roman"/>
          <w:szCs w:val="22"/>
          <w:lang w:val="nl-BE"/>
        </w:rPr>
        <w:t>tien</w:t>
      </w:r>
      <w:r w:rsidR="002907F7" w:rsidRPr="009B294C">
        <w:rPr>
          <w:rFonts w:ascii="Lato" w:hAnsi="Lato" w:cs="Times New Roman"/>
          <w:szCs w:val="22"/>
          <w:lang w:val="nl-BE"/>
        </w:rPr>
        <w:t xml:space="preserve"> jaar na de in artikel 3 bepaalde periode behandelen de partijen alle gegevens, documenten of andere elementen (in welke vorm ook), als vertrouwelijk indien die uitdrukkelijk als “vertrouwelijk” werden aangemerkt. </w:t>
      </w:r>
    </w:p>
    <w:p w14:paraId="671E4DE1" w14:textId="77777777" w:rsidR="002A7A8A" w:rsidRDefault="002A7A8A" w:rsidP="00493EEC">
      <w:pPr>
        <w:widowControl w:val="0"/>
        <w:jc w:val="both"/>
        <w:rPr>
          <w:rFonts w:ascii="Lato" w:hAnsi="Lato" w:cs="Times New Roman"/>
          <w:szCs w:val="22"/>
          <w:lang w:val="nl-BE"/>
        </w:rPr>
      </w:pPr>
    </w:p>
    <w:p w14:paraId="6E544D9B" w14:textId="42558D66" w:rsidR="00493EEC" w:rsidRPr="009B294C" w:rsidRDefault="00493EEC" w:rsidP="00493EEC">
      <w:pPr>
        <w:widowControl w:val="0"/>
        <w:jc w:val="both"/>
        <w:rPr>
          <w:rFonts w:ascii="Lato" w:hAnsi="Lato" w:cs="Times New Roman"/>
          <w:szCs w:val="22"/>
          <w:lang w:val="nl-BE"/>
        </w:rPr>
      </w:pPr>
      <w:r w:rsidRPr="009B294C">
        <w:rPr>
          <w:rFonts w:ascii="Lato" w:hAnsi="Lato" w:cs="Times New Roman"/>
          <w:szCs w:val="22"/>
          <w:lang w:val="nl-BE"/>
        </w:rPr>
        <w:t>Tenzij anderszins tussen</w:t>
      </w:r>
      <w:r w:rsidR="00051DAA" w:rsidRPr="009B294C">
        <w:rPr>
          <w:rFonts w:ascii="Lato" w:hAnsi="Lato" w:cs="Times New Roman"/>
          <w:szCs w:val="22"/>
          <w:lang w:val="nl-BE"/>
        </w:rPr>
        <w:t xml:space="preserve"> de</w:t>
      </w:r>
      <w:r w:rsidRPr="009B294C">
        <w:rPr>
          <w:rFonts w:ascii="Lato" w:hAnsi="Lato" w:cs="Times New Roman"/>
          <w:szCs w:val="22"/>
          <w:lang w:val="nl-BE"/>
        </w:rPr>
        <w:t xml:space="preserve"> partijen is overeengekomen, mag vertrouwelijke informatie alleen worden gebruikt voor de uitvoering van de overeenkomst. De</w:t>
      </w:r>
      <w:r w:rsidR="00051DAA" w:rsidRPr="009B294C">
        <w:rPr>
          <w:rFonts w:ascii="Lato" w:hAnsi="Lato" w:cs="Times New Roman"/>
          <w:szCs w:val="22"/>
          <w:lang w:val="nl-BE"/>
        </w:rPr>
        <w:t xml:space="preserve"> ontvangende</w:t>
      </w:r>
      <w:r w:rsidRPr="009B294C">
        <w:rPr>
          <w:rFonts w:ascii="Lato" w:hAnsi="Lato" w:cs="Times New Roman"/>
          <w:szCs w:val="22"/>
          <w:lang w:val="nl-BE"/>
        </w:rPr>
        <w:t xml:space="preserve"> begunstigde mag vertrouwelijke informatie alleen aan zijn personeel bekendmaken indien hij die informatie nodig heeft voor het uitvoeren van de overeenkomst en is gehouden aan geheimhouding. </w:t>
      </w:r>
    </w:p>
    <w:p w14:paraId="31EE6B1F" w14:textId="77777777" w:rsidR="002A7A8A" w:rsidRDefault="002A7A8A" w:rsidP="00D329C3">
      <w:pPr>
        <w:widowControl w:val="0"/>
        <w:jc w:val="both"/>
        <w:rPr>
          <w:rFonts w:ascii="Lato" w:hAnsi="Lato" w:cs="Times New Roman"/>
          <w:szCs w:val="22"/>
          <w:lang w:val="nl-BE"/>
        </w:rPr>
      </w:pPr>
    </w:p>
    <w:p w14:paraId="4F5E7760" w14:textId="109EAA0D" w:rsidR="008E7C80" w:rsidRPr="009B294C" w:rsidRDefault="00493EEC" w:rsidP="00D329C3">
      <w:pPr>
        <w:widowControl w:val="0"/>
        <w:jc w:val="both"/>
        <w:rPr>
          <w:rFonts w:ascii="Lato" w:hAnsi="Lato" w:cs="Times New Roman"/>
          <w:szCs w:val="22"/>
          <w:lang w:val="nl-BE"/>
        </w:rPr>
      </w:pPr>
      <w:r w:rsidRPr="009B294C">
        <w:rPr>
          <w:rFonts w:ascii="Lato" w:hAnsi="Lato" w:cs="Times New Roman"/>
          <w:szCs w:val="22"/>
          <w:lang w:val="nl-BE"/>
        </w:rPr>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mag vertrouwelijke informatie bekendmaken aan het personeel van andere instellingen indien dit nodig is voor het uitvoeren van de overeenkomst of het waarborgen van de financiële belangen van de </w:t>
      </w:r>
      <w:r w:rsidR="00BC5513" w:rsidRPr="009B294C">
        <w:rPr>
          <w:rFonts w:ascii="Lato" w:hAnsi="Lato" w:cs="Times New Roman"/>
          <w:szCs w:val="22"/>
          <w:lang w:val="nl-BE"/>
        </w:rPr>
        <w:t>Staat</w:t>
      </w:r>
      <w:r w:rsidRPr="009B294C">
        <w:rPr>
          <w:rFonts w:ascii="Lato" w:hAnsi="Lato" w:cs="Times New Roman"/>
          <w:szCs w:val="22"/>
          <w:lang w:val="nl-BE"/>
        </w:rPr>
        <w:t xml:space="preserve"> en </w:t>
      </w:r>
      <w:r w:rsidR="00BC5513" w:rsidRPr="009B294C">
        <w:rPr>
          <w:rFonts w:ascii="Lato" w:hAnsi="Lato" w:cs="Times New Roman"/>
          <w:szCs w:val="22"/>
          <w:lang w:val="nl-BE"/>
        </w:rPr>
        <w:t xml:space="preserve">indien </w:t>
      </w:r>
      <w:r w:rsidRPr="009B294C">
        <w:rPr>
          <w:rFonts w:ascii="Lato" w:hAnsi="Lato" w:cs="Times New Roman"/>
          <w:szCs w:val="22"/>
          <w:lang w:val="nl-BE"/>
        </w:rPr>
        <w:t>de ontvangers van de informatie zijn gehouden aan geheimhouding</w:t>
      </w:r>
      <w:r w:rsidR="008E7C80" w:rsidRPr="009B294C">
        <w:rPr>
          <w:rFonts w:ascii="Lato" w:hAnsi="Lato" w:cs="Times New Roman"/>
          <w:szCs w:val="22"/>
          <w:lang w:val="nl-BE"/>
        </w:rPr>
        <w:t>.</w:t>
      </w:r>
    </w:p>
    <w:p w14:paraId="7616857F" w14:textId="77777777" w:rsidR="008E7C80" w:rsidRPr="009B294C" w:rsidRDefault="008E7C80" w:rsidP="00D329C3">
      <w:pPr>
        <w:widowControl w:val="0"/>
        <w:jc w:val="both"/>
        <w:rPr>
          <w:rFonts w:ascii="Lato" w:hAnsi="Lato" w:cs="Times New Roman"/>
          <w:szCs w:val="22"/>
          <w:lang w:val="nl-BE"/>
        </w:rPr>
      </w:pPr>
    </w:p>
    <w:p w14:paraId="590C615B" w14:textId="77777777" w:rsidR="00DD6BF8" w:rsidRPr="009B294C" w:rsidRDefault="00DD6BF8" w:rsidP="00DD6BF8">
      <w:pPr>
        <w:widowControl w:val="0"/>
        <w:jc w:val="both"/>
        <w:rPr>
          <w:rFonts w:ascii="Lato" w:hAnsi="Lato" w:cs="Times New Roman"/>
          <w:szCs w:val="22"/>
          <w:lang w:val="nl-BE"/>
        </w:rPr>
      </w:pPr>
      <w:r w:rsidRPr="009B294C">
        <w:rPr>
          <w:rFonts w:ascii="Lato" w:hAnsi="Lato" w:cs="Times New Roman"/>
          <w:szCs w:val="22"/>
          <w:lang w:val="nl-BE"/>
        </w:rPr>
        <w:t>De geheimhoudingsverplichtingen zijn niet langer van toepassing indien:</w:t>
      </w:r>
    </w:p>
    <w:p w14:paraId="4AFFC297" w14:textId="77777777" w:rsidR="00DD6BF8" w:rsidRPr="009B294C" w:rsidRDefault="00DD6BF8" w:rsidP="00DD6BF8">
      <w:pPr>
        <w:widowControl w:val="0"/>
        <w:jc w:val="both"/>
        <w:rPr>
          <w:rFonts w:ascii="Lato" w:hAnsi="Lato" w:cs="Times New Roman"/>
          <w:szCs w:val="22"/>
          <w:lang w:val="nl-BE"/>
        </w:rPr>
      </w:pPr>
    </w:p>
    <w:p w14:paraId="50D8EF39" w14:textId="77777777" w:rsidR="00DD6BF8" w:rsidRPr="009B294C" w:rsidRDefault="00DD6BF8" w:rsidP="00BD4F0A">
      <w:pPr>
        <w:pStyle w:val="Lijstalinea"/>
        <w:widowControl w:val="0"/>
        <w:numPr>
          <w:ilvl w:val="0"/>
          <w:numId w:val="7"/>
        </w:numPr>
        <w:jc w:val="both"/>
        <w:rPr>
          <w:rFonts w:ascii="Lato" w:hAnsi="Lato" w:cs="Times New Roman"/>
          <w:szCs w:val="22"/>
          <w:lang w:val="nl-BE"/>
        </w:rPr>
      </w:pPr>
      <w:r w:rsidRPr="009B294C">
        <w:rPr>
          <w:rFonts w:ascii="Lato" w:hAnsi="Lato" w:cs="Times New Roman"/>
          <w:szCs w:val="22"/>
          <w:lang w:val="nl-BE"/>
        </w:rPr>
        <w:t>de partij die de informatie bekendmaakt de andere partij ontheft van die verplichtingen;</w:t>
      </w:r>
    </w:p>
    <w:p w14:paraId="2D5E4BC7" w14:textId="77777777" w:rsidR="00DD6BF8" w:rsidRPr="009B294C" w:rsidRDefault="00DD6BF8" w:rsidP="00DD6BF8">
      <w:pPr>
        <w:pStyle w:val="Lijstalinea"/>
        <w:widowControl w:val="0"/>
        <w:ind w:left="927"/>
        <w:jc w:val="both"/>
        <w:rPr>
          <w:rFonts w:ascii="Lato" w:hAnsi="Lato" w:cs="Times New Roman"/>
          <w:szCs w:val="22"/>
          <w:lang w:val="nl-BE"/>
        </w:rPr>
      </w:pPr>
    </w:p>
    <w:p w14:paraId="158DE49E" w14:textId="77777777" w:rsidR="00DD6BF8" w:rsidRPr="009B294C" w:rsidRDefault="00DD6BF8" w:rsidP="00BD4F0A">
      <w:pPr>
        <w:pStyle w:val="Lijstalinea"/>
        <w:widowControl w:val="0"/>
        <w:numPr>
          <w:ilvl w:val="0"/>
          <w:numId w:val="7"/>
        </w:numPr>
        <w:jc w:val="both"/>
        <w:rPr>
          <w:rFonts w:ascii="Lato" w:hAnsi="Lato" w:cs="Times New Roman"/>
          <w:szCs w:val="22"/>
          <w:lang w:val="nl-BE"/>
        </w:rPr>
      </w:pPr>
      <w:r w:rsidRPr="009B294C">
        <w:rPr>
          <w:rFonts w:ascii="Lato" w:hAnsi="Lato" w:cs="Times New Roman"/>
          <w:szCs w:val="22"/>
          <w:lang w:val="nl-BE"/>
        </w:rPr>
        <w:t>de informatie reeds bij de ontvanger bekend was of hem zonder geheimhoudingsplicht is verstrekt door een derde die niet aan geheimhouding was gehouden;</w:t>
      </w:r>
    </w:p>
    <w:p w14:paraId="7F883445" w14:textId="77777777" w:rsidR="00DD6BF8" w:rsidRPr="009B294C" w:rsidRDefault="00DD6BF8" w:rsidP="00DD6BF8">
      <w:pPr>
        <w:widowControl w:val="0"/>
        <w:jc w:val="both"/>
        <w:rPr>
          <w:rFonts w:ascii="Lato" w:hAnsi="Lato" w:cs="Times New Roman"/>
          <w:szCs w:val="22"/>
          <w:lang w:val="nl-BE"/>
        </w:rPr>
      </w:pPr>
    </w:p>
    <w:p w14:paraId="274A4815" w14:textId="77777777" w:rsidR="00DD6BF8" w:rsidRPr="009B294C" w:rsidRDefault="00DD6BF8" w:rsidP="00BD4F0A">
      <w:pPr>
        <w:pStyle w:val="Lijstalinea"/>
        <w:widowControl w:val="0"/>
        <w:numPr>
          <w:ilvl w:val="0"/>
          <w:numId w:val="7"/>
        </w:numPr>
        <w:jc w:val="both"/>
        <w:rPr>
          <w:rFonts w:ascii="Lato" w:hAnsi="Lato" w:cs="Times New Roman"/>
          <w:szCs w:val="22"/>
          <w:lang w:val="nl-BE"/>
        </w:rPr>
      </w:pPr>
      <w:r w:rsidRPr="009B294C">
        <w:rPr>
          <w:rFonts w:ascii="Lato" w:hAnsi="Lato" w:cs="Times New Roman"/>
          <w:szCs w:val="22"/>
          <w:lang w:val="nl-BE"/>
        </w:rPr>
        <w:t>de ontvanger bewijst dat de informatie zonder gebruik van vertrouwelijke informatie is ontwikkeld;</w:t>
      </w:r>
    </w:p>
    <w:p w14:paraId="67BC21C5" w14:textId="77777777" w:rsidR="00DD6BF8" w:rsidRPr="009B294C" w:rsidRDefault="00DD6BF8" w:rsidP="00DD6BF8">
      <w:pPr>
        <w:widowControl w:val="0"/>
        <w:jc w:val="both"/>
        <w:rPr>
          <w:rFonts w:ascii="Lato" w:hAnsi="Lato" w:cs="Times New Roman"/>
          <w:szCs w:val="22"/>
          <w:lang w:val="nl-BE"/>
        </w:rPr>
      </w:pPr>
    </w:p>
    <w:p w14:paraId="37688218" w14:textId="429C7866" w:rsidR="00DD6BF8" w:rsidRPr="009B294C" w:rsidRDefault="00DD6BF8" w:rsidP="00BD4F0A">
      <w:pPr>
        <w:pStyle w:val="Lijstalinea"/>
        <w:widowControl w:val="0"/>
        <w:numPr>
          <w:ilvl w:val="0"/>
          <w:numId w:val="7"/>
        </w:numPr>
        <w:jc w:val="both"/>
        <w:rPr>
          <w:rFonts w:ascii="Lato" w:hAnsi="Lato" w:cs="Times New Roman"/>
          <w:szCs w:val="22"/>
          <w:lang w:val="nl-BE"/>
        </w:rPr>
      </w:pPr>
      <w:r w:rsidRPr="009B294C">
        <w:rPr>
          <w:rFonts w:ascii="Lato" w:hAnsi="Lato" w:cs="Times New Roman"/>
          <w:szCs w:val="22"/>
          <w:lang w:val="nl-BE"/>
        </w:rPr>
        <w:t>de informatie voor het publiek algemeen beschikbaar wordt, zonder schending van een geheimhoudingsplicht, of</w:t>
      </w:r>
      <w:r w:rsidR="00D77AA1">
        <w:rPr>
          <w:rFonts w:ascii="Lato" w:hAnsi="Lato" w:cs="Times New Roman"/>
          <w:szCs w:val="22"/>
          <w:lang w:val="nl-BE"/>
        </w:rPr>
        <w:t>:</w:t>
      </w:r>
    </w:p>
    <w:p w14:paraId="3F53B267" w14:textId="77777777" w:rsidR="00DD6BF8" w:rsidRPr="009B294C" w:rsidRDefault="00DD6BF8" w:rsidP="00DD6BF8">
      <w:pPr>
        <w:widowControl w:val="0"/>
        <w:jc w:val="both"/>
        <w:rPr>
          <w:rFonts w:ascii="Lato" w:hAnsi="Lato" w:cs="Times New Roman"/>
          <w:szCs w:val="22"/>
          <w:lang w:val="nl-BE"/>
        </w:rPr>
      </w:pPr>
    </w:p>
    <w:p w14:paraId="57FFC6E1" w14:textId="0ECBAACD" w:rsidR="002C7096" w:rsidRPr="009B294C" w:rsidRDefault="00DD6BF8" w:rsidP="00BD4F0A">
      <w:pPr>
        <w:pStyle w:val="Lijstalinea"/>
        <w:widowControl w:val="0"/>
        <w:numPr>
          <w:ilvl w:val="0"/>
          <w:numId w:val="7"/>
        </w:numPr>
        <w:jc w:val="both"/>
        <w:rPr>
          <w:rFonts w:ascii="Lato" w:hAnsi="Lato" w:cs="Times New Roman"/>
          <w:szCs w:val="22"/>
          <w:lang w:val="nl-BE"/>
        </w:rPr>
      </w:pPr>
      <w:r w:rsidRPr="009B294C">
        <w:rPr>
          <w:rFonts w:ascii="Lato" w:hAnsi="Lato" w:cs="Times New Roman"/>
          <w:szCs w:val="22"/>
          <w:lang w:val="nl-BE"/>
        </w:rPr>
        <w:t xml:space="preserve">de bekendmaking van de informatie bij </w:t>
      </w:r>
      <w:r w:rsidR="00B7520E" w:rsidRPr="009B294C">
        <w:rPr>
          <w:rFonts w:ascii="Lato" w:hAnsi="Lato" w:cs="Times New Roman"/>
          <w:szCs w:val="22"/>
          <w:lang w:val="nl-BE"/>
        </w:rPr>
        <w:t>de Europese</w:t>
      </w:r>
      <w:r w:rsidRPr="009B294C">
        <w:rPr>
          <w:rFonts w:ascii="Lato" w:hAnsi="Lato" w:cs="Times New Roman"/>
          <w:szCs w:val="22"/>
          <w:lang w:val="nl-BE"/>
        </w:rPr>
        <w:t xml:space="preserve"> of nationale wetgeving is voorgeschreven.</w:t>
      </w:r>
    </w:p>
    <w:p w14:paraId="2A874AFE" w14:textId="263D2715" w:rsidR="0001231F" w:rsidRPr="009B294C" w:rsidRDefault="0001231F" w:rsidP="00DF47B6">
      <w:pPr>
        <w:rPr>
          <w:rFonts w:ascii="Lato" w:hAnsi="Lato"/>
          <w:lang w:val="nl-BE"/>
        </w:rPr>
      </w:pPr>
      <w:bookmarkStart w:id="90" w:name="_Toc364324924"/>
    </w:p>
    <w:bookmarkEnd w:id="90"/>
    <w:p w14:paraId="70CC127B" w14:textId="10EC19B9" w:rsidR="008E7C80" w:rsidRPr="009B294C" w:rsidRDefault="002B269E" w:rsidP="00E63FCE">
      <w:pPr>
        <w:pStyle w:val="Kop4"/>
      </w:pPr>
      <w:r w:rsidRPr="009B294C">
        <w:t>VERWERKING VAN PERSOONSGEGEVENS</w:t>
      </w:r>
    </w:p>
    <w:p w14:paraId="43671CC5" w14:textId="6B77063F" w:rsidR="00EE439A" w:rsidRPr="009B294C" w:rsidRDefault="00590CAC" w:rsidP="00A8502F">
      <w:pPr>
        <w:pStyle w:val="Kop5"/>
      </w:pPr>
      <w:r w:rsidRPr="009B294C">
        <w:t>2</w:t>
      </w:r>
      <w:r w:rsidR="007135D8">
        <w:t>2</w:t>
      </w:r>
      <w:r w:rsidR="008E7C80" w:rsidRPr="009B294C">
        <w:t>.1</w:t>
      </w:r>
      <w:r w:rsidR="009F2021">
        <w:t>.</w:t>
      </w:r>
      <w:r w:rsidR="008F1B71" w:rsidRPr="009B294C">
        <w:t xml:space="preserve"> </w:t>
      </w:r>
      <w:r w:rsidR="002B269E" w:rsidRPr="009B294C">
        <w:t xml:space="preserve">Verwerking van persoonsgegevens door de </w:t>
      </w:r>
      <w:r w:rsidR="00C72F9A">
        <w:t>FOD Economie</w:t>
      </w:r>
    </w:p>
    <w:p w14:paraId="65C78556" w14:textId="1DA212A5" w:rsidR="009A1BAD" w:rsidRPr="00B3366D" w:rsidRDefault="009A1BAD" w:rsidP="009A1BAD">
      <w:pPr>
        <w:widowControl w:val="0"/>
        <w:jc w:val="both"/>
        <w:rPr>
          <w:rFonts w:ascii="Lato" w:hAnsi="Lato" w:cs="Times New Roman"/>
          <w:szCs w:val="22"/>
          <w:lang w:val="nl-BE"/>
        </w:rPr>
      </w:pPr>
      <w:r w:rsidRPr="009B294C">
        <w:rPr>
          <w:rFonts w:ascii="Lato" w:hAnsi="Lato" w:cs="Times New Roman"/>
          <w:szCs w:val="22"/>
          <w:lang w:val="nl-BE"/>
        </w:rPr>
        <w:lastRenderedPageBreak/>
        <w:t xml:space="preserve">Alle persoonsgegevens die onder de werkingssfeer van de overeenkomst vallen, worden door de </w:t>
      </w:r>
      <w:r w:rsidR="00C72F9A">
        <w:rPr>
          <w:rFonts w:ascii="Lato" w:hAnsi="Lato" w:cs="Times New Roman"/>
          <w:szCs w:val="22"/>
          <w:lang w:val="nl-BE"/>
        </w:rPr>
        <w:t>FOD Economie</w:t>
      </w:r>
      <w:r w:rsidRPr="009B294C">
        <w:rPr>
          <w:rFonts w:ascii="Lato" w:hAnsi="Lato" w:cs="Times New Roman"/>
          <w:szCs w:val="22"/>
          <w:lang w:val="nl-BE"/>
        </w:rPr>
        <w:t xml:space="preserve"> verwerkt in overeenstemming met de </w:t>
      </w:r>
      <w:bookmarkStart w:id="91" w:name="_Hlk104225792"/>
      <w:r w:rsidR="004B039A" w:rsidRPr="009B294C">
        <w:rPr>
          <w:rFonts w:ascii="Lato" w:hAnsi="Lato" w:cs="Times New Roman"/>
          <w:szCs w:val="22"/>
          <w:lang w:val="nl-BE"/>
        </w:rPr>
        <w:t xml:space="preserve">Verordening (EU) 2016/679 van het Europees </w:t>
      </w:r>
      <w:r w:rsidR="004B039A" w:rsidRPr="00B3366D">
        <w:rPr>
          <w:rFonts w:ascii="Lato" w:hAnsi="Lato" w:cs="Times New Roman"/>
          <w:szCs w:val="22"/>
          <w:lang w:val="nl-BE"/>
        </w:rPr>
        <w:t xml:space="preserve">Parlement en de Raad van 27 april 2016 betreffende de bescherming van natuurlijke personen in verband met de verwerking van persoonsgegevens en betreffende het vrije verkeer van die gegevens en tot intrekking van Richtlijn 95/46/EG </w:t>
      </w:r>
      <w:bookmarkEnd w:id="91"/>
      <w:r w:rsidR="004B039A" w:rsidRPr="00B3366D">
        <w:rPr>
          <w:rFonts w:ascii="Lato" w:hAnsi="Lato" w:cs="Times New Roman"/>
          <w:szCs w:val="22"/>
          <w:lang w:val="nl-BE"/>
        </w:rPr>
        <w:t>(algemene verordening gegevensbescherming)</w:t>
      </w:r>
      <w:r w:rsidR="007135D8" w:rsidRPr="00B3366D">
        <w:rPr>
          <w:rFonts w:ascii="Lato" w:hAnsi="Lato" w:cs="Times New Roman"/>
          <w:szCs w:val="22"/>
          <w:lang w:val="nl-BE"/>
        </w:rPr>
        <w:t xml:space="preserve"> </w:t>
      </w:r>
      <w:bookmarkStart w:id="92" w:name="_Hlk104394078"/>
      <w:r w:rsidR="007135D8" w:rsidRPr="00B3366D">
        <w:rPr>
          <w:rFonts w:ascii="Lato" w:hAnsi="Lato"/>
          <w:lang w:val="nl-BE"/>
        </w:rPr>
        <w:t>en de toepasselijke Belgische wetgeving omtrent gegevensbescherming</w:t>
      </w:r>
      <w:bookmarkEnd w:id="92"/>
      <w:r w:rsidRPr="00B3366D">
        <w:rPr>
          <w:rFonts w:ascii="Lato" w:hAnsi="Lato" w:cs="Times New Roman"/>
          <w:szCs w:val="22"/>
          <w:lang w:val="nl-BE"/>
        </w:rPr>
        <w:t xml:space="preserve">. Bedoelde gegevens worden door de </w:t>
      </w:r>
      <w:r w:rsidR="00C72F9A" w:rsidRPr="00B3366D">
        <w:rPr>
          <w:rFonts w:ascii="Lato" w:hAnsi="Lato" w:cs="Times New Roman"/>
          <w:szCs w:val="22"/>
          <w:lang w:val="nl-BE"/>
        </w:rPr>
        <w:t>FOD Economie</w:t>
      </w:r>
      <w:r w:rsidRPr="00B3366D">
        <w:rPr>
          <w:rFonts w:ascii="Lato" w:hAnsi="Lato" w:cs="Times New Roman"/>
          <w:szCs w:val="22"/>
          <w:lang w:val="nl-BE"/>
        </w:rPr>
        <w:t xml:space="preserve"> verwerkt voor de uitvoering, het beheer en de opvolging van de overeenkomst, of om de financiële belangen van de Staat te beschermen (waaronder begrepen controles en onderzoeken).</w:t>
      </w:r>
    </w:p>
    <w:p w14:paraId="4606DC03" w14:textId="4F0EC27F" w:rsidR="007135D8" w:rsidRPr="00B3366D" w:rsidRDefault="007135D8" w:rsidP="009A1BAD">
      <w:pPr>
        <w:widowControl w:val="0"/>
        <w:jc w:val="both"/>
        <w:rPr>
          <w:rFonts w:ascii="Lato" w:hAnsi="Lato" w:cs="Times New Roman"/>
          <w:szCs w:val="22"/>
          <w:lang w:val="nl-BE"/>
        </w:rPr>
      </w:pPr>
    </w:p>
    <w:p w14:paraId="04486BF0" w14:textId="4A9E0FB5" w:rsidR="007135D8" w:rsidRPr="00B3366D" w:rsidRDefault="007135D8" w:rsidP="009A1BAD">
      <w:pPr>
        <w:widowControl w:val="0"/>
        <w:jc w:val="both"/>
        <w:rPr>
          <w:rFonts w:ascii="Lato" w:hAnsi="Lato" w:cs="Times New Roman"/>
          <w:szCs w:val="22"/>
          <w:lang w:val="nl-BE"/>
        </w:rPr>
      </w:pPr>
      <w:bookmarkStart w:id="93" w:name="_Hlk104394087"/>
      <w:r w:rsidRPr="00B3366D">
        <w:rPr>
          <w:rFonts w:ascii="Lato" w:hAnsi="Lato" w:cs="Times New Roman"/>
          <w:szCs w:val="22"/>
          <w:lang w:val="nl-BE"/>
        </w:rPr>
        <w:t>De privacyverklaring kan teruggevonden worden in hoofdstuk 7 van de projectoproep zelf.</w:t>
      </w:r>
    </w:p>
    <w:bookmarkEnd w:id="93"/>
    <w:p w14:paraId="37BD4863" w14:textId="3D696BAB" w:rsidR="008E7C80" w:rsidRPr="009B294C" w:rsidRDefault="00590CAC" w:rsidP="00A8502F">
      <w:pPr>
        <w:pStyle w:val="Kop5"/>
      </w:pPr>
      <w:r w:rsidRPr="00B3366D">
        <w:t>2</w:t>
      </w:r>
      <w:r w:rsidR="002A7A8A" w:rsidRPr="00B3366D">
        <w:t>2</w:t>
      </w:r>
      <w:r w:rsidR="008E7C80" w:rsidRPr="00B3366D">
        <w:t>.2</w:t>
      </w:r>
      <w:r w:rsidR="009F2021" w:rsidRPr="00B3366D">
        <w:t>.</w:t>
      </w:r>
      <w:r w:rsidR="008F1B71" w:rsidRPr="00B3366D">
        <w:t xml:space="preserve"> </w:t>
      </w:r>
      <w:r w:rsidR="005B1443" w:rsidRPr="00B3366D">
        <w:t xml:space="preserve">Verwerking van persoonsgegevens door de </w:t>
      </w:r>
      <w:r w:rsidR="00356CE2" w:rsidRPr="00B3366D">
        <w:t>begunstigde</w:t>
      </w:r>
    </w:p>
    <w:p w14:paraId="738ED434" w14:textId="4981B0CB" w:rsidR="005B1443" w:rsidRPr="009B294C" w:rsidRDefault="005B1443" w:rsidP="005B1443">
      <w:pPr>
        <w:widowControl w:val="0"/>
        <w:jc w:val="both"/>
        <w:rPr>
          <w:rFonts w:ascii="Lato" w:hAnsi="Lato" w:cs="Times New Roman"/>
          <w:szCs w:val="22"/>
          <w:lang w:val="nl-BE"/>
        </w:rPr>
      </w:pPr>
      <w:r w:rsidRPr="009B294C">
        <w:rPr>
          <w:rFonts w:ascii="Lato" w:hAnsi="Lato" w:cs="Times New Roman"/>
          <w:szCs w:val="22"/>
          <w:lang w:val="nl-BE"/>
        </w:rPr>
        <w:t xml:space="preserve">Persoonsgegevens die onder het werkingsgebied van de overeenkomst vallen, worden door </w:t>
      </w:r>
      <w:r w:rsidR="00CD2664" w:rsidRPr="009B294C">
        <w:rPr>
          <w:rFonts w:ascii="Lato" w:hAnsi="Lato" w:cs="Times New Roman"/>
          <w:szCs w:val="22"/>
          <w:lang w:val="nl-BE"/>
        </w:rPr>
        <w:t>elke</w:t>
      </w:r>
      <w:r w:rsidRPr="009B294C">
        <w:rPr>
          <w:rFonts w:ascii="Lato" w:hAnsi="Lato" w:cs="Times New Roman"/>
          <w:szCs w:val="22"/>
          <w:lang w:val="nl-BE"/>
        </w:rPr>
        <w:t xml:space="preserve"> begunstigde verwerkt overeenkomstig </w:t>
      </w:r>
      <w:r w:rsidR="00BF69D9" w:rsidRPr="009B294C">
        <w:rPr>
          <w:rFonts w:ascii="Lato" w:hAnsi="Lato" w:cs="Times New Roman"/>
          <w:szCs w:val="22"/>
          <w:lang w:val="nl-BE"/>
        </w:rPr>
        <w:t>de</w:t>
      </w:r>
      <w:r w:rsidRPr="009B294C">
        <w:rPr>
          <w:rFonts w:ascii="Lato" w:hAnsi="Lato" w:cs="Times New Roman"/>
          <w:szCs w:val="22"/>
          <w:lang w:val="nl-BE"/>
        </w:rPr>
        <w:t xml:space="preserve"> toepasselijke </w:t>
      </w:r>
      <w:r w:rsidR="00692452" w:rsidRPr="009B294C">
        <w:rPr>
          <w:rFonts w:ascii="Lato" w:hAnsi="Lato" w:cs="Times New Roman"/>
          <w:szCs w:val="22"/>
          <w:lang w:val="nl-BE"/>
        </w:rPr>
        <w:t xml:space="preserve">Europese en </w:t>
      </w:r>
      <w:r w:rsidRPr="009B294C">
        <w:rPr>
          <w:rFonts w:ascii="Lato" w:hAnsi="Lato" w:cs="Times New Roman"/>
          <w:szCs w:val="22"/>
          <w:lang w:val="nl-BE"/>
        </w:rPr>
        <w:t xml:space="preserve">nationale </w:t>
      </w:r>
      <w:r w:rsidR="00692452" w:rsidRPr="009B294C">
        <w:rPr>
          <w:rFonts w:ascii="Lato" w:hAnsi="Lato" w:cs="Times New Roman"/>
          <w:szCs w:val="22"/>
          <w:lang w:val="nl-BE"/>
        </w:rPr>
        <w:t>wetgeving</w:t>
      </w:r>
      <w:r w:rsidRPr="009B294C">
        <w:rPr>
          <w:rFonts w:ascii="Lato" w:hAnsi="Lato" w:cs="Times New Roman"/>
          <w:szCs w:val="22"/>
          <w:lang w:val="nl-BE"/>
        </w:rPr>
        <w:t xml:space="preserve"> inzake gegevensbescherming (waaronder begrepen toestemmings- </w:t>
      </w:r>
      <w:r w:rsidR="00692452" w:rsidRPr="009B294C">
        <w:rPr>
          <w:rFonts w:ascii="Lato" w:hAnsi="Lato" w:cs="Times New Roman"/>
          <w:szCs w:val="22"/>
          <w:lang w:val="nl-BE"/>
        </w:rPr>
        <w:t>of</w:t>
      </w:r>
      <w:r w:rsidRPr="009B294C">
        <w:rPr>
          <w:rFonts w:ascii="Lato" w:hAnsi="Lato" w:cs="Times New Roman"/>
          <w:szCs w:val="22"/>
          <w:lang w:val="nl-BE"/>
        </w:rPr>
        <w:t xml:space="preserve"> kennisgevingsvereisten).</w:t>
      </w:r>
    </w:p>
    <w:p w14:paraId="496FD1B7" w14:textId="77777777" w:rsidR="005B1443" w:rsidRPr="009B294C" w:rsidRDefault="005B1443" w:rsidP="005B1443">
      <w:pPr>
        <w:widowControl w:val="0"/>
        <w:jc w:val="both"/>
        <w:rPr>
          <w:rFonts w:ascii="Lato" w:hAnsi="Lato" w:cs="Times New Roman"/>
          <w:szCs w:val="22"/>
          <w:lang w:val="nl-BE"/>
        </w:rPr>
      </w:pPr>
    </w:p>
    <w:p w14:paraId="61CD3903" w14:textId="77777777" w:rsidR="005B1443" w:rsidRPr="009B294C" w:rsidRDefault="005B1443" w:rsidP="005B1443">
      <w:pPr>
        <w:widowControl w:val="0"/>
        <w:jc w:val="both"/>
        <w:rPr>
          <w:rFonts w:ascii="Lato" w:hAnsi="Lato" w:cs="Times New Roman"/>
          <w:szCs w:val="22"/>
          <w:lang w:val="nl-BE"/>
        </w:rPr>
      </w:pPr>
      <w:r w:rsidRPr="009B294C">
        <w:rPr>
          <w:rFonts w:ascii="Lato" w:hAnsi="Lato" w:cs="Times New Roman"/>
          <w:szCs w:val="22"/>
          <w:lang w:val="nl-BE"/>
        </w:rPr>
        <w:t xml:space="preserve">De begunstigde verleent zijn personeel slechts toegang tot gegevens voor zover dat strikt noodzakelijk is voor de uitvoering, het beheer en de opvolging van de overeenkomst. </w:t>
      </w:r>
    </w:p>
    <w:p w14:paraId="191118A3" w14:textId="77777777" w:rsidR="005B1443" w:rsidRPr="009B294C" w:rsidRDefault="005B1443" w:rsidP="005B1443">
      <w:pPr>
        <w:widowControl w:val="0"/>
        <w:jc w:val="both"/>
        <w:rPr>
          <w:rFonts w:ascii="Lato" w:hAnsi="Lato" w:cs="Times New Roman"/>
          <w:szCs w:val="22"/>
          <w:lang w:val="nl-BE"/>
        </w:rPr>
      </w:pPr>
    </w:p>
    <w:p w14:paraId="3FEAD1F3" w14:textId="7A309D02" w:rsidR="005B1443" w:rsidRPr="00B3366D" w:rsidRDefault="005B1443" w:rsidP="005B1443">
      <w:pPr>
        <w:widowControl w:val="0"/>
        <w:jc w:val="both"/>
        <w:rPr>
          <w:rFonts w:ascii="Lato" w:hAnsi="Lato" w:cs="Times New Roman"/>
          <w:szCs w:val="22"/>
          <w:lang w:val="nl-BE"/>
        </w:rPr>
      </w:pPr>
      <w:r w:rsidRPr="00B3366D">
        <w:rPr>
          <w:rFonts w:ascii="Lato" w:hAnsi="Lato" w:cs="Times New Roman"/>
          <w:szCs w:val="22"/>
          <w:lang w:val="nl-BE"/>
        </w:rPr>
        <w:t xml:space="preserve">De begunstigde moet de personeelsleden van wie persoonsgegevens door de </w:t>
      </w:r>
      <w:r w:rsidR="00C72F9A" w:rsidRPr="00B3366D">
        <w:rPr>
          <w:rFonts w:ascii="Lato" w:hAnsi="Lato" w:cs="Times New Roman"/>
          <w:szCs w:val="22"/>
          <w:lang w:val="nl-BE"/>
        </w:rPr>
        <w:t>FOD Economie</w:t>
      </w:r>
      <w:r w:rsidRPr="00B3366D">
        <w:rPr>
          <w:rFonts w:ascii="Lato" w:hAnsi="Lato" w:cs="Times New Roman"/>
          <w:szCs w:val="22"/>
          <w:lang w:val="nl-BE"/>
        </w:rPr>
        <w:t xml:space="preserve"> worden verzameld en verwerkt hiervan in kennis stellen. Te dien einde moet hij </w:t>
      </w:r>
      <w:r w:rsidR="00692452" w:rsidRPr="00B3366D">
        <w:rPr>
          <w:rFonts w:ascii="Lato" w:hAnsi="Lato" w:cs="Times New Roman"/>
          <w:szCs w:val="22"/>
          <w:lang w:val="nl-BE"/>
        </w:rPr>
        <w:t>hen</w:t>
      </w:r>
      <w:r w:rsidRPr="00B3366D">
        <w:rPr>
          <w:rFonts w:ascii="Lato" w:hAnsi="Lato" w:cs="Times New Roman"/>
          <w:szCs w:val="22"/>
          <w:lang w:val="nl-BE"/>
        </w:rPr>
        <w:t xml:space="preserve"> de privacyverklaring verstrekken voordat hun gegevens naar de </w:t>
      </w:r>
      <w:r w:rsidR="00C72F9A" w:rsidRPr="00B3366D">
        <w:rPr>
          <w:rFonts w:ascii="Lato" w:hAnsi="Lato" w:cs="Times New Roman"/>
          <w:szCs w:val="22"/>
          <w:lang w:val="nl-BE"/>
        </w:rPr>
        <w:t>FOD Economie</w:t>
      </w:r>
      <w:r w:rsidRPr="00B3366D">
        <w:rPr>
          <w:rFonts w:ascii="Lato" w:hAnsi="Lato" w:cs="Times New Roman"/>
          <w:szCs w:val="22"/>
          <w:lang w:val="nl-BE"/>
        </w:rPr>
        <w:t xml:space="preserve"> worden gestuurd.</w:t>
      </w:r>
    </w:p>
    <w:p w14:paraId="438122B0" w14:textId="4CA38BCC" w:rsidR="00D6009D" w:rsidRPr="00B3366D" w:rsidRDefault="005B1443" w:rsidP="00E63FCE">
      <w:pPr>
        <w:pStyle w:val="Kop4"/>
      </w:pPr>
      <w:r w:rsidRPr="00B3366D">
        <w:t xml:space="preserve">CESSIES VAN VORDERINGEN OP DE </w:t>
      </w:r>
      <w:r w:rsidR="00C72F9A" w:rsidRPr="00B3366D">
        <w:t>FOD ECONOMIE</w:t>
      </w:r>
    </w:p>
    <w:p w14:paraId="58D36623" w14:textId="7AB63FEE" w:rsidR="00345BC2" w:rsidRPr="009B294C" w:rsidRDefault="00E11F93" w:rsidP="00345BC2">
      <w:pPr>
        <w:widowControl w:val="0"/>
        <w:jc w:val="both"/>
        <w:rPr>
          <w:rFonts w:ascii="Lato" w:hAnsi="Lato" w:cs="Times New Roman"/>
          <w:szCs w:val="22"/>
          <w:lang w:val="nl-BE"/>
        </w:rPr>
      </w:pPr>
      <w:r w:rsidRPr="00B3366D">
        <w:rPr>
          <w:rFonts w:ascii="Lato" w:hAnsi="Lato" w:cs="Times New Roman"/>
          <w:szCs w:val="22"/>
          <w:lang w:val="nl-BE"/>
        </w:rPr>
        <w:t>De</w:t>
      </w:r>
      <w:r w:rsidR="00CD2664" w:rsidRPr="00B3366D">
        <w:rPr>
          <w:rFonts w:ascii="Lato" w:hAnsi="Lato" w:cs="Times New Roman"/>
          <w:szCs w:val="22"/>
          <w:lang w:val="nl-BE"/>
        </w:rPr>
        <w:t xml:space="preserve"> </w:t>
      </w:r>
      <w:r w:rsidR="00356CE2" w:rsidRPr="00B3366D">
        <w:rPr>
          <w:rFonts w:ascii="Lato" w:hAnsi="Lato" w:cs="Times New Roman"/>
          <w:szCs w:val="22"/>
          <w:lang w:val="nl-BE"/>
        </w:rPr>
        <w:t>begunstigde</w:t>
      </w:r>
      <w:r w:rsidR="00F41237" w:rsidRPr="00B3366D">
        <w:rPr>
          <w:rFonts w:ascii="Lato" w:hAnsi="Lato" w:cs="Times New Roman"/>
          <w:szCs w:val="22"/>
          <w:lang w:val="nl-BE"/>
        </w:rPr>
        <w:t xml:space="preserve"> m</w:t>
      </w:r>
      <w:r w:rsidRPr="00B3366D">
        <w:rPr>
          <w:rFonts w:ascii="Lato" w:hAnsi="Lato" w:cs="Times New Roman"/>
          <w:szCs w:val="22"/>
          <w:lang w:val="nl-BE"/>
        </w:rPr>
        <w:t>ag geen</w:t>
      </w:r>
      <w:r w:rsidR="00F41237" w:rsidRPr="00B3366D">
        <w:rPr>
          <w:rFonts w:ascii="Lato" w:hAnsi="Lato" w:cs="Times New Roman"/>
          <w:szCs w:val="22"/>
          <w:lang w:val="nl-BE"/>
        </w:rPr>
        <w:t xml:space="preserve"> vorderingen op de </w:t>
      </w:r>
      <w:r w:rsidR="00C72F9A" w:rsidRPr="00B3366D">
        <w:rPr>
          <w:rFonts w:ascii="Lato" w:hAnsi="Lato" w:cs="Times New Roman"/>
          <w:szCs w:val="22"/>
          <w:lang w:val="nl-BE"/>
        </w:rPr>
        <w:t>FOD Economie</w:t>
      </w:r>
      <w:r w:rsidR="00F41237" w:rsidRPr="00B3366D">
        <w:rPr>
          <w:rFonts w:ascii="Lato" w:hAnsi="Lato" w:cs="Times New Roman"/>
          <w:szCs w:val="22"/>
          <w:lang w:val="nl-BE"/>
        </w:rPr>
        <w:t xml:space="preserve"> aan een derde cederen, uitgezonderd met toestemming van de </w:t>
      </w:r>
      <w:r w:rsidR="00C72F9A" w:rsidRPr="00B3366D">
        <w:rPr>
          <w:rFonts w:ascii="Lato" w:hAnsi="Lato" w:cs="Times New Roman"/>
          <w:szCs w:val="22"/>
          <w:lang w:val="nl-BE"/>
        </w:rPr>
        <w:t>FOD Economie</w:t>
      </w:r>
      <w:r w:rsidR="00F41237" w:rsidRPr="00B3366D">
        <w:rPr>
          <w:rFonts w:ascii="Lato" w:hAnsi="Lato" w:cs="Times New Roman"/>
          <w:szCs w:val="22"/>
          <w:lang w:val="nl-BE"/>
        </w:rPr>
        <w:t xml:space="preserve"> op een daartoe strekkend gemotiveerd, schriftelijk verzoek van de betrokken begunstigde</w:t>
      </w:r>
      <w:r w:rsidR="00F41237" w:rsidRPr="009B294C">
        <w:rPr>
          <w:rFonts w:ascii="Lato" w:hAnsi="Lato" w:cs="Times New Roman"/>
          <w:szCs w:val="22"/>
          <w:lang w:val="nl-BE"/>
        </w:rPr>
        <w:t xml:space="preserve">. Indien de </w:t>
      </w:r>
      <w:r w:rsidR="00C72F9A">
        <w:rPr>
          <w:rFonts w:ascii="Lato" w:hAnsi="Lato" w:cs="Times New Roman"/>
          <w:szCs w:val="22"/>
          <w:lang w:val="nl-BE"/>
        </w:rPr>
        <w:t>FOD Economie</w:t>
      </w:r>
      <w:r w:rsidR="00F41237" w:rsidRPr="009B294C">
        <w:rPr>
          <w:rFonts w:ascii="Lato" w:hAnsi="Lato" w:cs="Times New Roman"/>
          <w:szCs w:val="22"/>
          <w:lang w:val="nl-BE"/>
        </w:rPr>
        <w:t xml:space="preserve"> de cessie niet aanvaardt</w:t>
      </w:r>
      <w:r w:rsidR="00491BBC" w:rsidRPr="009B294C">
        <w:rPr>
          <w:rFonts w:ascii="Lato" w:hAnsi="Lato" w:cs="Times New Roman"/>
          <w:szCs w:val="22"/>
          <w:lang w:val="nl-BE"/>
        </w:rPr>
        <w:t xml:space="preserve"> of de voorwaarden van deze </w:t>
      </w:r>
      <w:r w:rsidR="00F41237" w:rsidRPr="009B294C">
        <w:rPr>
          <w:rFonts w:ascii="Lato" w:hAnsi="Lato" w:cs="Times New Roman"/>
          <w:szCs w:val="22"/>
          <w:lang w:val="nl-BE"/>
        </w:rPr>
        <w:t xml:space="preserve">niet worden vervuld, kan de cessie niet aan de </w:t>
      </w:r>
      <w:r w:rsidR="00C72F9A">
        <w:rPr>
          <w:rFonts w:ascii="Lato" w:hAnsi="Lato" w:cs="Times New Roman"/>
          <w:szCs w:val="22"/>
          <w:lang w:val="nl-BE"/>
        </w:rPr>
        <w:t>FOD Economie</w:t>
      </w:r>
      <w:r w:rsidR="00F41237" w:rsidRPr="009B294C">
        <w:rPr>
          <w:rFonts w:ascii="Lato" w:hAnsi="Lato" w:cs="Times New Roman"/>
          <w:szCs w:val="22"/>
          <w:lang w:val="nl-BE"/>
        </w:rPr>
        <w:t xml:space="preserve"> worden tegengeworpen. In geen geval bevrijdt een cessie de begunstigde van zijn verplichtingen jegens de </w:t>
      </w:r>
      <w:r w:rsidR="00C72F9A">
        <w:rPr>
          <w:rFonts w:ascii="Lato" w:hAnsi="Lato" w:cs="Times New Roman"/>
          <w:szCs w:val="22"/>
          <w:lang w:val="nl-BE"/>
        </w:rPr>
        <w:t>FOD Economie</w:t>
      </w:r>
      <w:r w:rsidR="00F41237" w:rsidRPr="009B294C">
        <w:rPr>
          <w:rFonts w:ascii="Lato" w:hAnsi="Lato" w:cs="Times New Roman"/>
          <w:szCs w:val="22"/>
          <w:lang w:val="nl-BE"/>
        </w:rPr>
        <w:t xml:space="preserve">. </w:t>
      </w:r>
      <w:bookmarkStart w:id="94" w:name="_Toc44941463"/>
    </w:p>
    <w:p w14:paraId="4643074A" w14:textId="1CF4D971" w:rsidR="00F27344" w:rsidRPr="009B294C" w:rsidRDefault="00A831D2" w:rsidP="00A831D2">
      <w:pPr>
        <w:pStyle w:val="Kop2"/>
      </w:pPr>
      <w:bookmarkStart w:id="95" w:name="_Toc105087792"/>
      <w:r w:rsidRPr="00A831D2">
        <w:rPr>
          <w:rStyle w:val="Kop1Char"/>
          <w:rFonts w:cstheme="majorBidi"/>
          <w:b/>
          <w:bCs/>
          <w:szCs w:val="26"/>
          <w:u w:val="none"/>
        </w:rPr>
        <w:t>HOOFDSTUK</w:t>
      </w:r>
      <w:r w:rsidRPr="009B294C">
        <w:t xml:space="preserve"> 5 — AFWIJZING VAN KOSTEN — VERLAGING VAN HET SUBSIDIEBEDRAG — TERUGVORDERING — SANCTIES — SCHADE — OPSCHORTING — BEËINDIGING — OVERMACHT</w:t>
      </w:r>
      <w:bookmarkEnd w:id="94"/>
      <w:bookmarkEnd w:id="95"/>
    </w:p>
    <w:p w14:paraId="6EADE24C" w14:textId="3936F6CA" w:rsidR="002C2DF5" w:rsidRPr="009B294C" w:rsidRDefault="002C2DF5" w:rsidP="00E63FCE">
      <w:pPr>
        <w:pStyle w:val="Kop4"/>
      </w:pPr>
      <w:r w:rsidRPr="009B294C">
        <w:t>MAATREGELEN IN GEVAL VAN NIET NAKOMING VERPLICHTINGEN DOOR DE BEGUNSTIGDE</w:t>
      </w:r>
    </w:p>
    <w:p w14:paraId="5F0FC7D8" w14:textId="1392C890" w:rsidR="004E4441" w:rsidRPr="009B294C" w:rsidRDefault="00BA21E8" w:rsidP="00D329C3">
      <w:pPr>
        <w:widowControl w:val="0"/>
        <w:jc w:val="both"/>
        <w:rPr>
          <w:rFonts w:ascii="Lato" w:hAnsi="Lato" w:cs="Times New Roman"/>
          <w:szCs w:val="22"/>
          <w:lang w:val="nl-BE"/>
        </w:rPr>
      </w:pPr>
      <w:r w:rsidRPr="009B294C">
        <w:rPr>
          <w:rFonts w:ascii="Lato" w:hAnsi="Lato" w:cs="Times New Roman"/>
          <w:szCs w:val="22"/>
          <w:lang w:val="nl-BE"/>
        </w:rPr>
        <w:t>Ingeval van niet-nakoming van de voorwaarden bepaald in de overeenkomst, in</w:t>
      </w:r>
      <w:r w:rsidR="00E97731" w:rsidRPr="009B294C">
        <w:rPr>
          <w:rFonts w:ascii="Lato" w:hAnsi="Lato" w:cs="Times New Roman"/>
          <w:szCs w:val="22"/>
          <w:lang w:val="nl-BE"/>
        </w:rPr>
        <w:t xml:space="preserve"> het koninklijk besluit</w:t>
      </w:r>
      <w:r w:rsidR="00CF5DC2" w:rsidRPr="009B294C">
        <w:rPr>
          <w:rFonts w:ascii="Lato" w:hAnsi="Lato" w:cs="Times New Roman"/>
          <w:szCs w:val="22"/>
          <w:lang w:val="nl-BE"/>
        </w:rPr>
        <w:t xml:space="preserve"> van </w:t>
      </w:r>
      <w:bookmarkStart w:id="96" w:name="_Hlk104394126"/>
      <w:r w:rsidR="00BD4F0A" w:rsidRPr="009B294C">
        <w:rPr>
          <w:rFonts w:ascii="Lato" w:hAnsi="Lato" w:cs="Times New Roman"/>
          <w:lang w:val="nl-BE"/>
        </w:rPr>
        <w:t>“</w:t>
      </w:r>
      <w:r w:rsidR="00BD4F0A" w:rsidRPr="009B294C">
        <w:rPr>
          <w:rFonts w:ascii="Lato" w:hAnsi="Lato" w:cs="Times New Roman"/>
          <w:highlight w:val="lightGray"/>
          <w:lang w:val="nl-BE"/>
        </w:rPr>
        <w:t>XXX</w:t>
      </w:r>
      <w:r w:rsidR="00BD4F0A" w:rsidRPr="009B294C">
        <w:rPr>
          <w:rFonts w:ascii="Lato" w:hAnsi="Lato" w:cs="Times New Roman"/>
          <w:lang w:val="nl-BE"/>
        </w:rPr>
        <w:t xml:space="preserve">” </w:t>
      </w:r>
      <w:bookmarkEnd w:id="96"/>
      <w:r w:rsidR="00CF5DC2" w:rsidRPr="009B294C">
        <w:rPr>
          <w:rFonts w:ascii="Lato" w:hAnsi="Lato" w:cs="Times New Roman"/>
          <w:lang w:val="nl-BE"/>
        </w:rPr>
        <w:t>tot steuntoekenning aan het project met het acroniem “</w:t>
      </w:r>
      <w:r w:rsidR="00CF5DC2" w:rsidRPr="009B294C">
        <w:rPr>
          <w:rFonts w:ascii="Lato" w:hAnsi="Lato" w:cs="Times New Roman"/>
          <w:highlight w:val="lightGray"/>
          <w:lang w:val="nl-BE"/>
        </w:rPr>
        <w:t>XXX</w:t>
      </w:r>
      <w:r w:rsidR="00CF5DC2" w:rsidRPr="009B294C">
        <w:rPr>
          <w:rFonts w:ascii="Lato" w:hAnsi="Lato" w:cs="Times New Roman"/>
          <w:lang w:val="nl-BE"/>
        </w:rPr>
        <w:t>”</w:t>
      </w:r>
      <w:r w:rsidR="00852BA8" w:rsidRPr="009B294C">
        <w:rPr>
          <w:rFonts w:ascii="Lato" w:hAnsi="Lato" w:cs="Times New Roman"/>
          <w:szCs w:val="22"/>
          <w:lang w:val="nl-BE"/>
        </w:rPr>
        <w:t>,</w:t>
      </w:r>
      <w:r w:rsidRPr="009B294C">
        <w:rPr>
          <w:rFonts w:ascii="Lato" w:hAnsi="Lato" w:cs="Times New Roman"/>
          <w:szCs w:val="22"/>
          <w:lang w:val="nl-BE"/>
        </w:rPr>
        <w:t xml:space="preserve"> alsook in </w:t>
      </w:r>
      <w:r w:rsidR="000D5295" w:rsidRPr="009B294C">
        <w:rPr>
          <w:rFonts w:ascii="Lato" w:hAnsi="Lato" w:cs="Times New Roman"/>
          <w:szCs w:val="22"/>
          <w:lang w:val="nl-BE"/>
        </w:rPr>
        <w:t>de</w:t>
      </w:r>
      <w:r w:rsidRPr="009B294C">
        <w:rPr>
          <w:rFonts w:ascii="Lato" w:hAnsi="Lato" w:cs="Times New Roman"/>
          <w:szCs w:val="22"/>
          <w:lang w:val="nl-BE"/>
        </w:rPr>
        <w:t xml:space="preserve"> oproep tot voorstellen van </w:t>
      </w:r>
      <w:r w:rsidR="000E1FAF" w:rsidRPr="009B294C">
        <w:rPr>
          <w:rFonts w:ascii="Lato" w:hAnsi="Lato" w:cs="Times New Roman"/>
          <w:szCs w:val="22"/>
          <w:lang w:val="nl-BE"/>
        </w:rPr>
        <w:t>202</w:t>
      </w:r>
      <w:r w:rsidR="00BD4F0A">
        <w:rPr>
          <w:rFonts w:ascii="Lato" w:hAnsi="Lato" w:cs="Times New Roman"/>
          <w:szCs w:val="22"/>
          <w:lang w:val="nl-BE"/>
        </w:rPr>
        <w:t>2</w:t>
      </w:r>
      <w:r w:rsidR="00D134E8" w:rsidRPr="009B294C">
        <w:rPr>
          <w:rFonts w:ascii="Lato" w:hAnsi="Lato" w:cs="Times New Roman"/>
          <w:szCs w:val="22"/>
          <w:lang w:val="nl-BE"/>
        </w:rPr>
        <w:t>,</w:t>
      </w:r>
      <w:r w:rsidR="00132932" w:rsidRPr="009B294C">
        <w:rPr>
          <w:rFonts w:ascii="Lato" w:hAnsi="Lato" w:cs="Times New Roman"/>
          <w:szCs w:val="22"/>
          <w:lang w:val="nl-BE"/>
        </w:rPr>
        <w:t xml:space="preserve"> gaat de </w:t>
      </w:r>
      <w:r w:rsidR="00C72F9A">
        <w:rPr>
          <w:rFonts w:ascii="Lato" w:hAnsi="Lato" w:cs="Times New Roman"/>
          <w:szCs w:val="22"/>
          <w:lang w:val="nl-BE"/>
        </w:rPr>
        <w:t>FOD Economie</w:t>
      </w:r>
      <w:r w:rsidR="00D134E8" w:rsidRPr="009B294C">
        <w:rPr>
          <w:rFonts w:ascii="Lato" w:hAnsi="Lato" w:cs="Times New Roman"/>
          <w:szCs w:val="22"/>
          <w:lang w:val="nl-BE"/>
        </w:rPr>
        <w:t xml:space="preserve"> </w:t>
      </w:r>
      <w:r w:rsidR="00132932" w:rsidRPr="009B294C">
        <w:rPr>
          <w:rFonts w:ascii="Lato" w:hAnsi="Lato" w:cs="Times New Roman"/>
          <w:szCs w:val="22"/>
          <w:lang w:val="nl-BE"/>
        </w:rPr>
        <w:t>over tot het staken van de betalingen en de herziening van het bedrag van de steun, en kan de volgende maatregelen nemen zoals bepaald</w:t>
      </w:r>
      <w:r w:rsidR="0007009A" w:rsidRPr="009B294C">
        <w:rPr>
          <w:rFonts w:ascii="Lato" w:hAnsi="Lato" w:cs="Times New Roman"/>
          <w:szCs w:val="22"/>
          <w:lang w:val="nl-BE"/>
        </w:rPr>
        <w:t xml:space="preserve"> </w:t>
      </w:r>
      <w:r w:rsidR="00132932" w:rsidRPr="009B294C">
        <w:rPr>
          <w:rFonts w:ascii="Lato" w:hAnsi="Lato" w:cs="Times New Roman"/>
          <w:szCs w:val="22"/>
          <w:lang w:val="nl-BE"/>
        </w:rPr>
        <w:t>in dit hoofdstuk</w:t>
      </w:r>
      <w:r w:rsidR="004E4441" w:rsidRPr="009B294C">
        <w:rPr>
          <w:rFonts w:ascii="Lato" w:hAnsi="Lato" w:cs="Times New Roman"/>
          <w:szCs w:val="22"/>
          <w:lang w:val="nl-BE"/>
        </w:rPr>
        <w:t>:</w:t>
      </w:r>
    </w:p>
    <w:p w14:paraId="7B7299EF" w14:textId="77777777" w:rsidR="00B13562" w:rsidRPr="009B294C" w:rsidRDefault="00B13562" w:rsidP="00D329C3">
      <w:pPr>
        <w:widowControl w:val="0"/>
        <w:jc w:val="both"/>
        <w:rPr>
          <w:rFonts w:ascii="Lato" w:hAnsi="Lato" w:cs="Times New Roman"/>
          <w:szCs w:val="22"/>
          <w:lang w:val="nl-BE"/>
        </w:rPr>
      </w:pPr>
    </w:p>
    <w:p w14:paraId="76885850" w14:textId="3D0229E0" w:rsidR="00D6009D" w:rsidRPr="00BD4F0A" w:rsidRDefault="00132932" w:rsidP="00BD4F0A">
      <w:pPr>
        <w:pStyle w:val="Lijstalinea"/>
        <w:widowControl w:val="0"/>
        <w:numPr>
          <w:ilvl w:val="0"/>
          <w:numId w:val="29"/>
        </w:numPr>
        <w:jc w:val="both"/>
        <w:rPr>
          <w:rFonts w:ascii="Lato" w:hAnsi="Lato" w:cs="Times New Roman"/>
          <w:szCs w:val="22"/>
          <w:lang w:val="nl-BE"/>
        </w:rPr>
      </w:pPr>
      <w:r w:rsidRPr="00BD4F0A">
        <w:rPr>
          <w:rFonts w:ascii="Lato" w:hAnsi="Lato" w:cs="Times New Roman"/>
          <w:szCs w:val="22"/>
          <w:lang w:val="nl-BE"/>
        </w:rPr>
        <w:t>de</w:t>
      </w:r>
      <w:r w:rsidR="00387D32" w:rsidRPr="00BD4F0A">
        <w:rPr>
          <w:rFonts w:ascii="Lato" w:hAnsi="Lato" w:cs="Times New Roman"/>
          <w:szCs w:val="22"/>
          <w:lang w:val="nl-BE"/>
        </w:rPr>
        <w:t xml:space="preserve"> begunstigde</w:t>
      </w:r>
      <w:r w:rsidRPr="00BD4F0A">
        <w:rPr>
          <w:rFonts w:ascii="Lato" w:hAnsi="Lato" w:cs="Times New Roman"/>
          <w:szCs w:val="22"/>
          <w:lang w:val="nl-BE"/>
        </w:rPr>
        <w:t xml:space="preserve"> in gebreke stellen</w:t>
      </w:r>
      <w:r w:rsidR="004E4441" w:rsidRPr="00BD4F0A">
        <w:rPr>
          <w:rFonts w:ascii="Lato" w:hAnsi="Lato" w:cs="Times New Roman"/>
          <w:szCs w:val="22"/>
          <w:lang w:val="nl-BE"/>
        </w:rPr>
        <w:t>;</w:t>
      </w:r>
    </w:p>
    <w:p w14:paraId="67B0E3E1" w14:textId="6FAA18C4" w:rsidR="00D6009D" w:rsidRPr="00BD4F0A" w:rsidRDefault="00132932" w:rsidP="00BD4F0A">
      <w:pPr>
        <w:pStyle w:val="Lijstalinea"/>
        <w:widowControl w:val="0"/>
        <w:numPr>
          <w:ilvl w:val="0"/>
          <w:numId w:val="29"/>
        </w:numPr>
        <w:jc w:val="both"/>
        <w:rPr>
          <w:rFonts w:ascii="Lato" w:hAnsi="Lato" w:cs="Times New Roman"/>
          <w:szCs w:val="22"/>
          <w:lang w:val="nl-BE"/>
        </w:rPr>
      </w:pPr>
      <w:r w:rsidRPr="00BD4F0A">
        <w:rPr>
          <w:rFonts w:ascii="Lato" w:hAnsi="Lato" w:cs="Times New Roman"/>
          <w:szCs w:val="22"/>
          <w:lang w:val="nl-BE"/>
        </w:rPr>
        <w:t xml:space="preserve">de uitbetaling van de steun opschorten voor alle projecten waarvoor steun is toegekend door de </w:t>
      </w:r>
      <w:r w:rsidR="00C72F9A" w:rsidRPr="00BD4F0A">
        <w:rPr>
          <w:rFonts w:ascii="Lato" w:hAnsi="Lato" w:cs="Times New Roman"/>
          <w:szCs w:val="22"/>
          <w:lang w:val="nl-BE"/>
        </w:rPr>
        <w:t>FOD Economie</w:t>
      </w:r>
      <w:r w:rsidR="004E4441" w:rsidRPr="00BD4F0A">
        <w:rPr>
          <w:rFonts w:ascii="Lato" w:hAnsi="Lato" w:cs="Times New Roman"/>
          <w:szCs w:val="22"/>
          <w:lang w:val="nl-BE"/>
        </w:rPr>
        <w:t xml:space="preserve">; </w:t>
      </w:r>
    </w:p>
    <w:p w14:paraId="08232175" w14:textId="54C5B5B2" w:rsidR="002A66FA" w:rsidRPr="00BD4F0A" w:rsidRDefault="00333D2D" w:rsidP="00BD4F0A">
      <w:pPr>
        <w:pStyle w:val="Lijstalinea"/>
        <w:widowControl w:val="0"/>
        <w:numPr>
          <w:ilvl w:val="0"/>
          <w:numId w:val="29"/>
        </w:numPr>
        <w:jc w:val="both"/>
        <w:rPr>
          <w:rFonts w:ascii="Lato" w:hAnsi="Lato" w:cs="Times New Roman"/>
          <w:szCs w:val="22"/>
          <w:lang w:val="nl-BE"/>
        </w:rPr>
      </w:pPr>
      <w:r w:rsidRPr="00BD4F0A">
        <w:rPr>
          <w:rFonts w:ascii="Lato" w:hAnsi="Lato" w:cs="Times New Roman"/>
          <w:szCs w:val="22"/>
          <w:lang w:val="nl-BE"/>
        </w:rPr>
        <w:t>bijkomende voorwaarden opleggen</w:t>
      </w:r>
      <w:r w:rsidR="002A66FA" w:rsidRPr="00BD4F0A">
        <w:rPr>
          <w:rFonts w:ascii="Lato" w:hAnsi="Lato" w:cs="Times New Roman"/>
          <w:szCs w:val="22"/>
          <w:lang w:val="nl-BE"/>
        </w:rPr>
        <w:t>.</w:t>
      </w:r>
    </w:p>
    <w:p w14:paraId="46C73C80" w14:textId="77777777" w:rsidR="00582BE3" w:rsidRPr="009B294C" w:rsidRDefault="00582BE3" w:rsidP="00D329C3">
      <w:pPr>
        <w:widowControl w:val="0"/>
        <w:autoSpaceDE w:val="0"/>
        <w:autoSpaceDN w:val="0"/>
        <w:adjustRightInd w:val="0"/>
        <w:jc w:val="both"/>
        <w:rPr>
          <w:rFonts w:ascii="Lato" w:hAnsi="Lato" w:cs="Times New Roman"/>
          <w:szCs w:val="22"/>
          <w:lang w:val="nl-BE"/>
        </w:rPr>
      </w:pPr>
    </w:p>
    <w:p w14:paraId="6468E0C6" w14:textId="09833AC3" w:rsidR="00097D5D" w:rsidRPr="009B294C" w:rsidRDefault="00582BE3" w:rsidP="00D329C3">
      <w:pPr>
        <w:widowControl w:val="0"/>
        <w:autoSpaceDE w:val="0"/>
        <w:autoSpaceDN w:val="0"/>
        <w:adjustRightInd w:val="0"/>
        <w:jc w:val="both"/>
        <w:rPr>
          <w:rFonts w:ascii="Lato" w:hAnsi="Lato" w:cs="Times New Roman"/>
          <w:szCs w:val="22"/>
          <w:lang w:val="nl-BE"/>
        </w:rPr>
      </w:pPr>
      <w:r w:rsidRPr="009B294C">
        <w:rPr>
          <w:rFonts w:ascii="Lato" w:hAnsi="Lato" w:cs="Times New Roman"/>
          <w:szCs w:val="22"/>
          <w:lang w:val="nl-BE"/>
        </w:rPr>
        <w:lastRenderedPageBreak/>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vordert de steun terug in </w:t>
      </w:r>
      <w:r w:rsidR="00192FD7">
        <w:rPr>
          <w:rFonts w:ascii="Lato" w:hAnsi="Lato" w:cs="Times New Roman"/>
          <w:szCs w:val="22"/>
          <w:lang w:val="nl-BE"/>
        </w:rPr>
        <w:t xml:space="preserve">de </w:t>
      </w:r>
      <w:r w:rsidRPr="009B294C">
        <w:rPr>
          <w:rFonts w:ascii="Lato" w:hAnsi="Lato" w:cs="Times New Roman"/>
          <w:szCs w:val="22"/>
          <w:lang w:val="nl-BE"/>
        </w:rPr>
        <w:t>volgende gevallen en zoals bepaald in dit hoofdstuk</w:t>
      </w:r>
      <w:r w:rsidR="00097D5D" w:rsidRPr="009B294C">
        <w:rPr>
          <w:rFonts w:ascii="Lato" w:hAnsi="Lato" w:cs="Times New Roman"/>
          <w:szCs w:val="22"/>
          <w:lang w:val="nl-BE"/>
        </w:rPr>
        <w:t xml:space="preserve">: </w:t>
      </w:r>
    </w:p>
    <w:p w14:paraId="268409D0" w14:textId="77777777" w:rsidR="00D6009D" w:rsidRPr="009B294C" w:rsidRDefault="00D6009D" w:rsidP="00D329C3">
      <w:pPr>
        <w:widowControl w:val="0"/>
        <w:autoSpaceDE w:val="0"/>
        <w:autoSpaceDN w:val="0"/>
        <w:adjustRightInd w:val="0"/>
        <w:jc w:val="both"/>
        <w:rPr>
          <w:rFonts w:ascii="Lato" w:hAnsi="Lato" w:cs="Times New Roman"/>
          <w:szCs w:val="22"/>
          <w:lang w:val="nl-BE"/>
        </w:rPr>
      </w:pPr>
    </w:p>
    <w:p w14:paraId="32792A09" w14:textId="0BDD08EF" w:rsidR="005F1022" w:rsidRPr="00B3366D" w:rsidRDefault="00582BE3" w:rsidP="00BD4F0A">
      <w:pPr>
        <w:pStyle w:val="Lijstalinea"/>
        <w:widowControl w:val="0"/>
        <w:numPr>
          <w:ilvl w:val="0"/>
          <w:numId w:val="30"/>
        </w:numPr>
        <w:autoSpaceDE w:val="0"/>
        <w:autoSpaceDN w:val="0"/>
        <w:adjustRightInd w:val="0"/>
        <w:jc w:val="both"/>
        <w:rPr>
          <w:rFonts w:ascii="Lato" w:hAnsi="Lato" w:cs="Times New Roman"/>
          <w:szCs w:val="22"/>
          <w:lang w:val="nl-BE"/>
        </w:rPr>
      </w:pPr>
      <w:r w:rsidRPr="00BD4F0A">
        <w:rPr>
          <w:rFonts w:ascii="Lato" w:hAnsi="Lato" w:cs="Times New Roman"/>
          <w:szCs w:val="22"/>
          <w:lang w:val="nl-BE"/>
        </w:rPr>
        <w:t xml:space="preserve">de </w:t>
      </w:r>
      <w:r w:rsidRPr="00B3366D">
        <w:rPr>
          <w:rFonts w:ascii="Lato" w:hAnsi="Lato" w:cs="Times New Roman"/>
          <w:szCs w:val="22"/>
          <w:lang w:val="nl-BE"/>
        </w:rPr>
        <w:t>niet-nakoming van de voorwaarden gelinkt aan de toegekende steun</w:t>
      </w:r>
      <w:r w:rsidR="00A5408F" w:rsidRPr="00B3366D">
        <w:rPr>
          <w:rFonts w:ascii="Lato" w:hAnsi="Lato" w:cs="Times New Roman"/>
          <w:szCs w:val="22"/>
          <w:lang w:val="nl-BE"/>
        </w:rPr>
        <w:t>, inbegrepen het respecteren van de de-minimisdrempel</w:t>
      </w:r>
      <w:r w:rsidR="005F1022" w:rsidRPr="00B3366D">
        <w:rPr>
          <w:rFonts w:ascii="Lato" w:hAnsi="Lato" w:cs="Times New Roman"/>
          <w:szCs w:val="22"/>
          <w:lang w:val="nl-BE"/>
        </w:rPr>
        <w:t>;</w:t>
      </w:r>
    </w:p>
    <w:p w14:paraId="6D4E5AF5" w14:textId="2CD16C8F" w:rsidR="002A66FA" w:rsidRDefault="00582BE3" w:rsidP="00BD4F0A">
      <w:pPr>
        <w:pStyle w:val="Lijstalinea"/>
        <w:widowControl w:val="0"/>
        <w:numPr>
          <w:ilvl w:val="0"/>
          <w:numId w:val="30"/>
        </w:numPr>
        <w:autoSpaceDE w:val="0"/>
        <w:autoSpaceDN w:val="0"/>
        <w:adjustRightInd w:val="0"/>
        <w:jc w:val="both"/>
        <w:rPr>
          <w:rFonts w:ascii="Lato" w:hAnsi="Lato" w:cs="Times New Roman"/>
          <w:szCs w:val="22"/>
          <w:lang w:val="nl-BE"/>
        </w:rPr>
      </w:pPr>
      <w:r w:rsidRPr="00B3366D">
        <w:rPr>
          <w:rFonts w:ascii="Lato" w:hAnsi="Lato" w:cs="Times New Roman"/>
          <w:szCs w:val="22"/>
          <w:lang w:val="nl-BE"/>
        </w:rPr>
        <w:t>de niet-nakoming van de wettelijke informatie- en raadplegingsprocedures bij collectief ontslag</w:t>
      </w:r>
      <w:r w:rsidR="00601669">
        <w:rPr>
          <w:rFonts w:ascii="Lato" w:hAnsi="Lato" w:cs="Times New Roman"/>
          <w:szCs w:val="22"/>
          <w:lang w:val="nl-BE"/>
        </w:rPr>
        <w:t>;</w:t>
      </w:r>
    </w:p>
    <w:p w14:paraId="1E462B46" w14:textId="018CA3EF" w:rsidR="00096838" w:rsidRPr="00601669" w:rsidRDefault="00601669" w:rsidP="00BD4F0A">
      <w:pPr>
        <w:pStyle w:val="Lijstalinea"/>
        <w:widowControl w:val="0"/>
        <w:numPr>
          <w:ilvl w:val="0"/>
          <w:numId w:val="30"/>
        </w:numPr>
        <w:autoSpaceDE w:val="0"/>
        <w:autoSpaceDN w:val="0"/>
        <w:adjustRightInd w:val="0"/>
        <w:jc w:val="both"/>
        <w:rPr>
          <w:rFonts w:ascii="Lato" w:hAnsi="Lato" w:cs="Times New Roman"/>
          <w:szCs w:val="22"/>
          <w:lang w:val="nl-BE"/>
        </w:rPr>
      </w:pPr>
      <w:r w:rsidRPr="00601669">
        <w:rPr>
          <w:rFonts w:ascii="Lato" w:hAnsi="Lato" w:cs="Times New Roman"/>
          <w:szCs w:val="22"/>
          <w:lang w:val="nl-BE"/>
        </w:rPr>
        <w:t xml:space="preserve">het niet aanwenden van </w:t>
      </w:r>
      <w:r w:rsidR="00096838" w:rsidRPr="00601669">
        <w:rPr>
          <w:rFonts w:ascii="Lato" w:hAnsi="Lato" w:cs="Times New Roman"/>
          <w:szCs w:val="22"/>
          <w:lang w:val="nl-BE"/>
        </w:rPr>
        <w:t>de subsidie voor de doeleinden waarvoor zij werd verleend</w:t>
      </w:r>
      <w:r w:rsidRPr="00601669">
        <w:rPr>
          <w:rFonts w:ascii="Lato" w:hAnsi="Lato" w:cs="Times New Roman"/>
          <w:szCs w:val="22"/>
          <w:lang w:val="nl-BE"/>
        </w:rPr>
        <w:t>;</w:t>
      </w:r>
    </w:p>
    <w:p w14:paraId="73483B9D" w14:textId="793E6344" w:rsidR="00096838" w:rsidRPr="00601669" w:rsidRDefault="00601669" w:rsidP="00BD4F0A">
      <w:pPr>
        <w:pStyle w:val="Lijstalinea"/>
        <w:widowControl w:val="0"/>
        <w:numPr>
          <w:ilvl w:val="0"/>
          <w:numId w:val="30"/>
        </w:numPr>
        <w:autoSpaceDE w:val="0"/>
        <w:autoSpaceDN w:val="0"/>
        <w:adjustRightInd w:val="0"/>
        <w:jc w:val="both"/>
        <w:rPr>
          <w:rFonts w:ascii="Lato" w:hAnsi="Lato" w:cs="Times New Roman"/>
          <w:szCs w:val="22"/>
          <w:lang w:val="nl-BE"/>
        </w:rPr>
      </w:pPr>
      <w:r w:rsidRPr="00601669">
        <w:rPr>
          <w:rFonts w:ascii="Lato" w:hAnsi="Lato" w:cs="Times New Roman"/>
          <w:szCs w:val="22"/>
          <w:lang w:val="nl-BE"/>
        </w:rPr>
        <w:t xml:space="preserve">het verhinderen van de </w:t>
      </w:r>
      <w:r w:rsidR="00096838" w:rsidRPr="00601669">
        <w:rPr>
          <w:rFonts w:ascii="Lato" w:hAnsi="Lato" w:cs="Times New Roman"/>
          <w:szCs w:val="22"/>
          <w:lang w:val="nl-BE"/>
        </w:rPr>
        <w:t>financiële controle</w:t>
      </w:r>
      <w:r w:rsidRPr="00601669">
        <w:rPr>
          <w:rFonts w:ascii="Lato" w:hAnsi="Lato" w:cs="Times New Roman"/>
          <w:szCs w:val="22"/>
          <w:lang w:val="nl-BE"/>
        </w:rPr>
        <w:t>.</w:t>
      </w:r>
      <w:r w:rsidR="00096838" w:rsidRPr="00601669">
        <w:rPr>
          <w:rFonts w:ascii="Lato" w:hAnsi="Lato" w:cs="Times New Roman"/>
          <w:szCs w:val="22"/>
          <w:lang w:val="nl-BE"/>
        </w:rPr>
        <w:t xml:space="preserve"> </w:t>
      </w:r>
    </w:p>
    <w:p w14:paraId="2AC9D018" w14:textId="13DEEF39" w:rsidR="008E7C80" w:rsidRPr="009B294C" w:rsidRDefault="00887DF3" w:rsidP="00A831D2">
      <w:pPr>
        <w:pStyle w:val="Kop3"/>
      </w:pPr>
      <w:bookmarkStart w:id="97" w:name="_Toc105087793"/>
      <w:r w:rsidRPr="009B294C">
        <w:t>AFDELING</w:t>
      </w:r>
      <w:r w:rsidR="00AC7EE1" w:rsidRPr="009B294C">
        <w:t xml:space="preserve"> </w:t>
      </w:r>
      <w:r w:rsidR="00396DEB" w:rsidRPr="009B294C">
        <w:t>1</w:t>
      </w:r>
      <w:r w:rsidR="008E7C80" w:rsidRPr="009B294C">
        <w:t xml:space="preserve"> </w:t>
      </w:r>
      <w:r w:rsidR="0021585B" w:rsidRPr="009B294C">
        <w:t>—</w:t>
      </w:r>
      <w:r w:rsidR="00396DEB" w:rsidRPr="009B294C">
        <w:t xml:space="preserve"> </w:t>
      </w:r>
      <w:r w:rsidR="00F85A5D" w:rsidRPr="009B294C">
        <w:t>AFWIJZING VAN KOSTEN — VERLAGING VAN HET SUBSIDIEBEDRAG — TERUGVORDERING — SANCTIES</w:t>
      </w:r>
      <w:bookmarkEnd w:id="97"/>
    </w:p>
    <w:p w14:paraId="2503DC8A" w14:textId="0CA66985" w:rsidR="008E7C80" w:rsidRPr="009B294C" w:rsidRDefault="00F85A5D" w:rsidP="00E63FCE">
      <w:pPr>
        <w:pStyle w:val="Kop4"/>
      </w:pPr>
      <w:r w:rsidRPr="009B294C">
        <w:t>AFWIJZING VAN NIET-</w:t>
      </w:r>
      <w:r w:rsidR="00583C4B" w:rsidRPr="009B294C">
        <w:t>IN AANMERKING KOMENDE KOSTEN</w:t>
      </w:r>
    </w:p>
    <w:p w14:paraId="203073AD" w14:textId="3DCF4313" w:rsidR="008E7C80" w:rsidRPr="009B294C" w:rsidRDefault="00F85A5D" w:rsidP="00D329C3">
      <w:pPr>
        <w:widowControl w:val="0"/>
        <w:jc w:val="both"/>
        <w:rPr>
          <w:rFonts w:ascii="Lato" w:hAnsi="Lato" w:cs="Times New Roman"/>
          <w:szCs w:val="22"/>
          <w:lang w:val="nl-BE"/>
        </w:rPr>
      </w:pPr>
      <w:r w:rsidRPr="009B294C">
        <w:rPr>
          <w:rFonts w:ascii="Lato" w:hAnsi="Lato" w:cs="Times New Roman"/>
          <w:szCs w:val="22"/>
          <w:lang w:val="nl-BE"/>
        </w:rPr>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wijst, bij de betaling van het saldo of nadien, alle kosten die niet subsidiabel zijn af, met name naar aanleiding van ad hoc controles of </w:t>
      </w:r>
      <w:r w:rsidR="004E78F4" w:rsidRPr="009B294C">
        <w:rPr>
          <w:rFonts w:ascii="Lato" w:hAnsi="Lato" w:cs="Times New Roman"/>
          <w:szCs w:val="22"/>
          <w:lang w:val="nl-BE"/>
        </w:rPr>
        <w:t>onderzoeken</w:t>
      </w:r>
      <w:r w:rsidRPr="009B294C">
        <w:rPr>
          <w:rFonts w:ascii="Lato" w:hAnsi="Lato" w:cs="Times New Roman"/>
          <w:szCs w:val="22"/>
          <w:lang w:val="nl-BE"/>
        </w:rPr>
        <w:t>.</w:t>
      </w:r>
    </w:p>
    <w:p w14:paraId="7DD269A5" w14:textId="77777777" w:rsidR="00C221E7" w:rsidRPr="009B294C" w:rsidRDefault="00C221E7" w:rsidP="00D329C3">
      <w:pPr>
        <w:widowControl w:val="0"/>
        <w:jc w:val="both"/>
        <w:rPr>
          <w:rFonts w:ascii="Lato" w:hAnsi="Lato" w:cs="Times New Roman"/>
          <w:szCs w:val="22"/>
          <w:lang w:val="nl-BE"/>
        </w:rPr>
      </w:pPr>
    </w:p>
    <w:p w14:paraId="0C2BC8D2" w14:textId="77777777" w:rsidR="008E7C80" w:rsidRPr="009B294C" w:rsidRDefault="00F85A5D" w:rsidP="00D329C3">
      <w:pPr>
        <w:widowControl w:val="0"/>
        <w:jc w:val="both"/>
        <w:rPr>
          <w:rFonts w:ascii="Lato" w:hAnsi="Lato" w:cs="Times New Roman"/>
          <w:szCs w:val="22"/>
          <w:lang w:val="nl-BE"/>
        </w:rPr>
      </w:pPr>
      <w:r w:rsidRPr="009B294C">
        <w:rPr>
          <w:rFonts w:ascii="Lato" w:hAnsi="Lato" w:cs="Times New Roman"/>
          <w:szCs w:val="22"/>
          <w:lang w:val="nl-BE"/>
        </w:rPr>
        <w:t>Niet-</w:t>
      </w:r>
      <w:r w:rsidR="00583C4B" w:rsidRPr="009B294C">
        <w:rPr>
          <w:rFonts w:ascii="Lato" w:hAnsi="Lato" w:cs="Times New Roman"/>
          <w:szCs w:val="22"/>
          <w:lang w:val="nl-BE"/>
        </w:rPr>
        <w:t>in aanmerking komende kosten</w:t>
      </w:r>
      <w:r w:rsidRPr="009B294C">
        <w:rPr>
          <w:rFonts w:ascii="Lato" w:hAnsi="Lato" w:cs="Times New Roman"/>
          <w:szCs w:val="22"/>
          <w:lang w:val="nl-BE"/>
        </w:rPr>
        <w:t xml:space="preserve"> worden volledig afgewezen</w:t>
      </w:r>
      <w:r w:rsidR="008E7C80" w:rsidRPr="009B294C">
        <w:rPr>
          <w:rFonts w:ascii="Lato" w:hAnsi="Lato" w:cs="Times New Roman"/>
          <w:szCs w:val="22"/>
          <w:lang w:val="nl-BE"/>
        </w:rPr>
        <w:t>.</w:t>
      </w:r>
    </w:p>
    <w:p w14:paraId="06C3C6BB" w14:textId="77777777" w:rsidR="008E7C80" w:rsidRPr="009B294C" w:rsidRDefault="008E7C80" w:rsidP="00D329C3">
      <w:pPr>
        <w:widowControl w:val="0"/>
        <w:jc w:val="both"/>
        <w:rPr>
          <w:rFonts w:ascii="Lato" w:hAnsi="Lato" w:cs="Times New Roman"/>
          <w:szCs w:val="22"/>
          <w:lang w:val="nl-BE"/>
        </w:rPr>
      </w:pPr>
    </w:p>
    <w:p w14:paraId="1FABAE61" w14:textId="41BCC73C" w:rsidR="00F85A5D" w:rsidRDefault="00F85A5D" w:rsidP="00D329C3">
      <w:pPr>
        <w:widowControl w:val="0"/>
        <w:jc w:val="both"/>
        <w:rPr>
          <w:rFonts w:ascii="Lato" w:hAnsi="Lato" w:cs="Times New Roman"/>
          <w:szCs w:val="22"/>
          <w:lang w:val="nl-BE"/>
        </w:rPr>
      </w:pPr>
      <w:r w:rsidRPr="009B294C">
        <w:rPr>
          <w:rFonts w:ascii="Lato" w:hAnsi="Lato" w:cs="Times New Roman"/>
          <w:szCs w:val="22"/>
          <w:lang w:val="nl-BE"/>
        </w:rPr>
        <w:t>Indien</w:t>
      </w:r>
      <w:r w:rsidR="008E7C80" w:rsidRPr="009B294C">
        <w:rPr>
          <w:rFonts w:ascii="Lato" w:hAnsi="Lato" w:cs="Times New Roman"/>
          <w:szCs w:val="22"/>
          <w:lang w:val="nl-BE"/>
        </w:rPr>
        <w:t xml:space="preserve"> </w:t>
      </w:r>
      <w:r w:rsidRPr="009B294C">
        <w:rPr>
          <w:rFonts w:ascii="Lato" w:hAnsi="Lato" w:cs="Times New Roman"/>
          <w:szCs w:val="22"/>
          <w:lang w:val="nl-BE"/>
        </w:rPr>
        <w:t>de</w:t>
      </w:r>
      <w:r w:rsidR="00466450" w:rsidRPr="009B294C">
        <w:rPr>
          <w:rFonts w:ascii="Lato" w:hAnsi="Lato" w:cs="Times New Roman"/>
          <w:szCs w:val="22"/>
          <w:lang w:val="nl-BE"/>
        </w:rPr>
        <w:t xml:space="preserve"> </w:t>
      </w:r>
      <w:r w:rsidR="00C72F9A">
        <w:rPr>
          <w:rFonts w:ascii="Lato" w:hAnsi="Lato" w:cs="Times New Roman"/>
          <w:szCs w:val="22"/>
          <w:lang w:val="nl-BE"/>
        </w:rPr>
        <w:t>FOD Economie</w:t>
      </w:r>
      <w:r w:rsidRPr="009B294C">
        <w:rPr>
          <w:rFonts w:ascii="Lato" w:hAnsi="Lato" w:cs="Times New Roman"/>
          <w:szCs w:val="22"/>
          <w:lang w:val="nl-BE"/>
        </w:rPr>
        <w:t xml:space="preserve"> de kosten afwijst zonder vermindering van de subsidie of terugvordering van de </w:t>
      </w:r>
      <w:r w:rsidR="00BC2EFC" w:rsidRPr="009B294C">
        <w:rPr>
          <w:rFonts w:ascii="Lato" w:hAnsi="Lato" w:cs="Times New Roman"/>
          <w:szCs w:val="22"/>
          <w:lang w:val="nl-BE"/>
        </w:rPr>
        <w:t>on</w:t>
      </w:r>
      <w:r w:rsidRPr="009B294C">
        <w:rPr>
          <w:rFonts w:ascii="Lato" w:hAnsi="Lato" w:cs="Times New Roman"/>
          <w:szCs w:val="22"/>
          <w:lang w:val="nl-BE"/>
        </w:rPr>
        <w:t>verschuldigd</w:t>
      </w:r>
      <w:r w:rsidR="00BC2EFC" w:rsidRPr="009B294C">
        <w:rPr>
          <w:rFonts w:ascii="Lato" w:hAnsi="Lato" w:cs="Times New Roman"/>
          <w:szCs w:val="22"/>
          <w:lang w:val="nl-BE"/>
        </w:rPr>
        <w:t xml:space="preserve"> betaald</w:t>
      </w:r>
      <w:r w:rsidRPr="009B294C">
        <w:rPr>
          <w:rFonts w:ascii="Lato" w:hAnsi="Lato" w:cs="Times New Roman"/>
          <w:szCs w:val="22"/>
          <w:lang w:val="nl-BE"/>
        </w:rPr>
        <w:t>e bedragen</w:t>
      </w:r>
      <w:r w:rsidRPr="00B3366D">
        <w:rPr>
          <w:rFonts w:ascii="Lato" w:hAnsi="Lato" w:cs="Times New Roman"/>
          <w:szCs w:val="22"/>
          <w:lang w:val="nl-BE"/>
        </w:rPr>
        <w:t>, stelt ze de begunstigde formeel in kennis van de afwijzing van kosten, de bedragen en de redenen ervan</w:t>
      </w:r>
      <w:r w:rsidR="00E9690A" w:rsidRPr="00B3366D">
        <w:rPr>
          <w:rFonts w:ascii="Lato" w:hAnsi="Lato" w:cs="Times New Roman"/>
          <w:szCs w:val="22"/>
          <w:lang w:val="nl-BE"/>
        </w:rPr>
        <w:t xml:space="preserve">, indien van toepassing </w:t>
      </w:r>
      <w:r w:rsidRPr="00B3366D">
        <w:rPr>
          <w:rFonts w:ascii="Lato" w:hAnsi="Lato" w:cs="Times New Roman"/>
          <w:szCs w:val="22"/>
          <w:lang w:val="nl-BE"/>
        </w:rPr>
        <w:t xml:space="preserve">samen met de kennisgeving van de verschuldigde bedragen. De </w:t>
      </w:r>
      <w:r w:rsidR="00356CE2" w:rsidRPr="00B3366D">
        <w:rPr>
          <w:rFonts w:ascii="Lato" w:hAnsi="Lato" w:cs="Times New Roman"/>
          <w:szCs w:val="22"/>
          <w:lang w:val="nl-BE"/>
        </w:rPr>
        <w:t>begunstigde</w:t>
      </w:r>
      <w:r w:rsidR="00CD2664" w:rsidRPr="00B3366D">
        <w:rPr>
          <w:rFonts w:ascii="Lato" w:hAnsi="Lato" w:cs="Times New Roman"/>
          <w:szCs w:val="22"/>
          <w:lang w:val="nl-BE"/>
        </w:rPr>
        <w:t xml:space="preserve"> </w:t>
      </w:r>
      <w:r w:rsidRPr="00B3366D">
        <w:rPr>
          <w:rFonts w:ascii="Lato" w:hAnsi="Lato" w:cs="Times New Roman"/>
          <w:szCs w:val="22"/>
          <w:lang w:val="nl-BE"/>
        </w:rPr>
        <w:t>k</w:t>
      </w:r>
      <w:r w:rsidR="00E11F93" w:rsidRPr="00B3366D">
        <w:rPr>
          <w:rFonts w:ascii="Lato" w:hAnsi="Lato" w:cs="Times New Roman"/>
          <w:szCs w:val="22"/>
          <w:lang w:val="nl-BE"/>
        </w:rPr>
        <w:t>an</w:t>
      </w:r>
      <w:r w:rsidR="005F35A9" w:rsidRPr="00B3366D">
        <w:rPr>
          <w:rFonts w:ascii="Lato" w:hAnsi="Lato"/>
          <w:lang w:val="nl-BE"/>
        </w:rPr>
        <w:t xml:space="preserve"> </w:t>
      </w:r>
      <w:r w:rsidR="00C434E6" w:rsidRPr="00B3366D">
        <w:rPr>
          <w:rFonts w:ascii="Lato" w:hAnsi="Lato" w:cs="Times New Roman"/>
          <w:szCs w:val="22"/>
          <w:lang w:val="nl-BE"/>
        </w:rPr>
        <w:t xml:space="preserve">desgevallend </w:t>
      </w:r>
      <w:r w:rsidR="005F35A9" w:rsidRPr="00B3366D">
        <w:rPr>
          <w:rFonts w:ascii="Lato" w:hAnsi="Lato" w:cs="Times New Roman"/>
          <w:szCs w:val="22"/>
          <w:lang w:val="nl-BE"/>
        </w:rPr>
        <w:t xml:space="preserve">via </w:t>
      </w:r>
      <w:r w:rsidR="001B3901" w:rsidRPr="00B3366D">
        <w:rPr>
          <w:rFonts w:ascii="Lato" w:hAnsi="Lato" w:cs="Times New Roman"/>
          <w:szCs w:val="22"/>
          <w:lang w:val="nl-BE"/>
        </w:rPr>
        <w:t xml:space="preserve">de </w:t>
      </w:r>
      <w:r w:rsidR="00C434E6" w:rsidRPr="00B3366D">
        <w:rPr>
          <w:rFonts w:ascii="Lato" w:hAnsi="Lato" w:cs="Times New Roman"/>
          <w:szCs w:val="22"/>
          <w:lang w:val="nl-BE"/>
        </w:rPr>
        <w:t>consortiumleider</w:t>
      </w:r>
      <w:r w:rsidR="00E9690A" w:rsidRPr="00B3366D">
        <w:rPr>
          <w:rFonts w:ascii="Lato" w:hAnsi="Lato" w:cs="Times New Roman"/>
          <w:szCs w:val="22"/>
          <w:lang w:val="nl-BE"/>
        </w:rPr>
        <w:t>,</w:t>
      </w:r>
      <w:r w:rsidRPr="00B3366D">
        <w:rPr>
          <w:rFonts w:ascii="Lato" w:hAnsi="Lato" w:cs="Times New Roman"/>
          <w:szCs w:val="22"/>
          <w:lang w:val="nl-BE"/>
        </w:rPr>
        <w:t xml:space="preserve"> binnen </w:t>
      </w:r>
      <w:r w:rsidR="00BC2EFC" w:rsidRPr="00B3366D">
        <w:rPr>
          <w:rFonts w:ascii="Lato" w:hAnsi="Lato" w:cs="Times New Roman"/>
          <w:szCs w:val="22"/>
          <w:lang w:val="nl-BE"/>
        </w:rPr>
        <w:t>een termijn van 30</w:t>
      </w:r>
      <w:r w:rsidRPr="00B3366D">
        <w:rPr>
          <w:rFonts w:ascii="Lato" w:hAnsi="Lato" w:cs="Times New Roman"/>
          <w:szCs w:val="22"/>
          <w:lang w:val="nl-BE"/>
        </w:rPr>
        <w:t xml:space="preserve"> dagen na de ontvangst van de kennisgeving</w:t>
      </w:r>
      <w:r w:rsidR="00E9690A" w:rsidRPr="00B3366D">
        <w:rPr>
          <w:rFonts w:ascii="Lato" w:hAnsi="Lato" w:cs="Times New Roman"/>
          <w:szCs w:val="22"/>
          <w:lang w:val="nl-BE"/>
        </w:rPr>
        <w:t>,</w:t>
      </w:r>
      <w:r w:rsidRPr="00B3366D">
        <w:rPr>
          <w:rFonts w:ascii="Lato" w:hAnsi="Lato" w:cs="Times New Roman"/>
          <w:szCs w:val="22"/>
          <w:lang w:val="nl-BE"/>
        </w:rPr>
        <w:t xml:space="preserve"> formeel bij </w:t>
      </w:r>
      <w:r w:rsidR="00E9690A" w:rsidRPr="00B3366D">
        <w:rPr>
          <w:rFonts w:ascii="Lato" w:hAnsi="Lato" w:cs="Times New Roman"/>
          <w:szCs w:val="22"/>
          <w:lang w:val="nl-BE"/>
        </w:rPr>
        <w:t xml:space="preserve">de </w:t>
      </w:r>
      <w:r w:rsidR="00C72F9A" w:rsidRPr="00B3366D">
        <w:rPr>
          <w:rFonts w:ascii="Lato" w:hAnsi="Lato" w:cs="Times New Roman"/>
          <w:szCs w:val="22"/>
          <w:lang w:val="nl-BE"/>
        </w:rPr>
        <w:t>FOD Economie</w:t>
      </w:r>
      <w:r w:rsidRPr="00B3366D">
        <w:rPr>
          <w:rFonts w:ascii="Lato" w:hAnsi="Lato" w:cs="Times New Roman"/>
          <w:szCs w:val="22"/>
          <w:lang w:val="nl-BE"/>
        </w:rPr>
        <w:t xml:space="preserve"> bezwaar maken met opgave van de redenen ervan.</w:t>
      </w:r>
    </w:p>
    <w:p w14:paraId="02341AD9" w14:textId="77777777" w:rsidR="00601669" w:rsidRPr="00B3366D" w:rsidRDefault="00601669" w:rsidP="00D329C3">
      <w:pPr>
        <w:widowControl w:val="0"/>
        <w:jc w:val="both"/>
        <w:rPr>
          <w:rFonts w:ascii="Lato" w:hAnsi="Lato" w:cs="Times New Roman"/>
          <w:szCs w:val="22"/>
          <w:lang w:val="nl-BE"/>
        </w:rPr>
      </w:pPr>
    </w:p>
    <w:p w14:paraId="184D8CCB" w14:textId="73BF8838" w:rsidR="001D356D" w:rsidRDefault="00E9690A" w:rsidP="00D329C3">
      <w:pPr>
        <w:widowControl w:val="0"/>
        <w:jc w:val="both"/>
        <w:rPr>
          <w:rFonts w:ascii="Lato" w:hAnsi="Lato" w:cs="Times New Roman"/>
          <w:szCs w:val="22"/>
          <w:lang w:val="nl-BE"/>
        </w:rPr>
      </w:pPr>
      <w:r w:rsidRPr="00B3366D">
        <w:rPr>
          <w:rFonts w:ascii="Lato" w:hAnsi="Lato" w:cs="Times New Roman"/>
          <w:szCs w:val="22"/>
          <w:lang w:val="nl-BE"/>
        </w:rPr>
        <w:t xml:space="preserve">Indien de </w:t>
      </w:r>
      <w:r w:rsidR="00C72F9A" w:rsidRPr="00B3366D">
        <w:rPr>
          <w:rFonts w:ascii="Lato" w:hAnsi="Lato" w:cs="Times New Roman"/>
          <w:szCs w:val="22"/>
          <w:lang w:val="nl-BE"/>
        </w:rPr>
        <w:t>FOD Economie</w:t>
      </w:r>
      <w:r w:rsidRPr="00B3366D">
        <w:rPr>
          <w:rFonts w:ascii="Lato" w:hAnsi="Lato" w:cs="Times New Roman"/>
          <w:szCs w:val="22"/>
          <w:lang w:val="nl-BE"/>
        </w:rPr>
        <w:t xml:space="preserve"> de kosten afwijst met vermindering van de subsidie of terugvordering van </w:t>
      </w:r>
      <w:r w:rsidR="00BC2EFC" w:rsidRPr="00B3366D">
        <w:rPr>
          <w:rFonts w:ascii="Lato" w:hAnsi="Lato" w:cs="Times New Roman"/>
          <w:szCs w:val="22"/>
          <w:lang w:val="nl-BE"/>
        </w:rPr>
        <w:t xml:space="preserve">de onverschuldigd betaalde </w:t>
      </w:r>
      <w:r w:rsidRPr="00B3366D">
        <w:rPr>
          <w:rFonts w:ascii="Lato" w:hAnsi="Lato" w:cs="Times New Roman"/>
          <w:szCs w:val="22"/>
          <w:lang w:val="nl-BE"/>
        </w:rPr>
        <w:t xml:space="preserve">bedragen, stelt ze de </w:t>
      </w:r>
      <w:r w:rsidR="00356CE2" w:rsidRPr="00B3366D">
        <w:rPr>
          <w:rFonts w:ascii="Lato" w:hAnsi="Lato" w:cs="Times New Roman"/>
          <w:szCs w:val="22"/>
          <w:lang w:val="nl-BE"/>
        </w:rPr>
        <w:t>begunstigde</w:t>
      </w:r>
      <w:r w:rsidRPr="00B3366D">
        <w:rPr>
          <w:rFonts w:ascii="Lato" w:hAnsi="Lato" w:cs="Times New Roman"/>
          <w:szCs w:val="22"/>
          <w:lang w:val="nl-BE"/>
        </w:rPr>
        <w:t xml:space="preserve"> formeel in kennis van deze afwijzing.</w:t>
      </w:r>
    </w:p>
    <w:p w14:paraId="15D9B818" w14:textId="77777777" w:rsidR="00601669" w:rsidRPr="00B3366D" w:rsidRDefault="00601669" w:rsidP="00D329C3">
      <w:pPr>
        <w:widowControl w:val="0"/>
        <w:jc w:val="both"/>
        <w:rPr>
          <w:rFonts w:ascii="Lato" w:hAnsi="Lato" w:cs="Times New Roman"/>
          <w:szCs w:val="22"/>
          <w:lang w:val="nl-BE"/>
        </w:rPr>
      </w:pPr>
    </w:p>
    <w:p w14:paraId="721EFB25" w14:textId="64F58712" w:rsidR="008E7C80" w:rsidRPr="009B294C" w:rsidRDefault="00E9690A" w:rsidP="00D329C3">
      <w:pPr>
        <w:widowControl w:val="0"/>
        <w:jc w:val="both"/>
        <w:rPr>
          <w:rFonts w:ascii="Lato" w:hAnsi="Lato" w:cs="Times New Roman"/>
          <w:szCs w:val="22"/>
          <w:lang w:val="nl-BE"/>
        </w:rPr>
      </w:pPr>
      <w:r w:rsidRPr="00B3366D">
        <w:rPr>
          <w:rFonts w:ascii="Lato" w:hAnsi="Lato" w:cs="Times New Roman"/>
          <w:szCs w:val="22"/>
          <w:lang w:val="nl-BE"/>
        </w:rPr>
        <w:t xml:space="preserve">Indien de </w:t>
      </w:r>
      <w:r w:rsidR="00C72F9A" w:rsidRPr="00B3366D">
        <w:rPr>
          <w:rFonts w:ascii="Lato" w:hAnsi="Lato" w:cs="Times New Roman"/>
          <w:szCs w:val="22"/>
          <w:lang w:val="nl-BE"/>
        </w:rPr>
        <w:t>FOD Economie</w:t>
      </w:r>
      <w:r w:rsidRPr="00B3366D">
        <w:rPr>
          <w:rFonts w:ascii="Lato" w:hAnsi="Lato" w:cs="Times New Roman"/>
          <w:szCs w:val="22"/>
          <w:lang w:val="nl-BE"/>
        </w:rPr>
        <w:t xml:space="preserve"> de kosten afwijst</w:t>
      </w:r>
      <w:r w:rsidR="00C221E7" w:rsidRPr="00B3366D">
        <w:rPr>
          <w:rFonts w:ascii="Lato" w:hAnsi="Lato" w:cs="Times New Roman"/>
          <w:szCs w:val="22"/>
          <w:lang w:val="nl-BE"/>
        </w:rPr>
        <w:t xml:space="preserve">, </w:t>
      </w:r>
      <w:r w:rsidRPr="00B3366D">
        <w:rPr>
          <w:rFonts w:ascii="Lato" w:hAnsi="Lato" w:cs="Times New Roman"/>
          <w:szCs w:val="22"/>
          <w:lang w:val="nl-BE"/>
        </w:rPr>
        <w:t xml:space="preserve">brengt ze deze in mindering op </w:t>
      </w:r>
      <w:r w:rsidR="00ED4C6E" w:rsidRPr="00B3366D">
        <w:rPr>
          <w:rFonts w:ascii="Lato" w:hAnsi="Lato" w:cs="Times New Roman"/>
          <w:szCs w:val="22"/>
          <w:lang w:val="nl-BE"/>
        </w:rPr>
        <w:t xml:space="preserve">de totale </w:t>
      </w:r>
      <w:r w:rsidR="00583C4B" w:rsidRPr="00B3366D">
        <w:rPr>
          <w:rFonts w:ascii="Lato" w:hAnsi="Lato" w:cs="Times New Roman"/>
          <w:szCs w:val="22"/>
          <w:lang w:val="nl-BE"/>
        </w:rPr>
        <w:t>in aanmerking komende kosten</w:t>
      </w:r>
      <w:r w:rsidR="008E7C80" w:rsidRPr="00B3366D">
        <w:rPr>
          <w:rFonts w:ascii="Lato" w:hAnsi="Lato" w:cs="Times New Roman"/>
          <w:szCs w:val="22"/>
          <w:lang w:val="nl-BE"/>
        </w:rPr>
        <w:t xml:space="preserve">, </w:t>
      </w:r>
      <w:r w:rsidR="00ED4C6E" w:rsidRPr="00B3366D">
        <w:rPr>
          <w:rFonts w:ascii="Lato" w:hAnsi="Lato" w:cs="Times New Roman"/>
          <w:szCs w:val="22"/>
          <w:lang w:val="nl-BE"/>
        </w:rPr>
        <w:t xml:space="preserve">die voor </w:t>
      </w:r>
      <w:r w:rsidR="00583C4B" w:rsidRPr="00B3366D">
        <w:rPr>
          <w:rFonts w:ascii="Lato" w:hAnsi="Lato" w:cs="Times New Roman"/>
          <w:szCs w:val="22"/>
          <w:lang w:val="nl-BE"/>
        </w:rPr>
        <w:t>het project</w:t>
      </w:r>
      <w:r w:rsidR="00ED4C6E" w:rsidRPr="00B3366D">
        <w:rPr>
          <w:rFonts w:ascii="Lato" w:hAnsi="Lato" w:cs="Times New Roman"/>
          <w:szCs w:val="22"/>
          <w:lang w:val="nl-BE"/>
        </w:rPr>
        <w:t xml:space="preserve"> in het periodieke of definitieve</w:t>
      </w:r>
      <w:r w:rsidR="00ED4C6E" w:rsidRPr="009B294C">
        <w:rPr>
          <w:rFonts w:ascii="Lato" w:hAnsi="Lato" w:cs="Times New Roman"/>
          <w:szCs w:val="22"/>
          <w:lang w:val="nl-BE"/>
        </w:rPr>
        <w:t xml:space="preserve"> overzicht van de financiële staten zijn gedeclareerd</w:t>
      </w:r>
      <w:r w:rsidR="00AC672D" w:rsidRPr="009B294C">
        <w:rPr>
          <w:rFonts w:ascii="Lato" w:hAnsi="Lato" w:cs="Times New Roman"/>
          <w:szCs w:val="22"/>
          <w:lang w:val="nl-BE"/>
        </w:rPr>
        <w:t>.</w:t>
      </w:r>
      <w:r w:rsidR="00AC7EE1" w:rsidRPr="009B294C">
        <w:rPr>
          <w:rFonts w:ascii="Lato" w:hAnsi="Lato" w:cs="Times New Roman"/>
          <w:szCs w:val="22"/>
          <w:lang w:val="nl-BE"/>
        </w:rPr>
        <w:t xml:space="preserve"> </w:t>
      </w:r>
      <w:r w:rsidR="00ED4C6E" w:rsidRPr="009B294C">
        <w:rPr>
          <w:rFonts w:ascii="Lato" w:hAnsi="Lato" w:cs="Times New Roman"/>
          <w:szCs w:val="22"/>
          <w:lang w:val="nl-BE"/>
        </w:rPr>
        <w:t>Vervolgens berekent ze de betaling van he</w:t>
      </w:r>
      <w:r w:rsidR="00895BA1" w:rsidRPr="009B294C">
        <w:rPr>
          <w:rFonts w:ascii="Lato" w:hAnsi="Lato" w:cs="Times New Roman"/>
          <w:szCs w:val="22"/>
          <w:lang w:val="nl-BE"/>
        </w:rPr>
        <w:t>t</w:t>
      </w:r>
      <w:r w:rsidR="00ED4C6E" w:rsidRPr="009B294C">
        <w:rPr>
          <w:rFonts w:ascii="Lato" w:hAnsi="Lato" w:cs="Times New Roman"/>
          <w:szCs w:val="22"/>
          <w:lang w:val="nl-BE"/>
        </w:rPr>
        <w:t xml:space="preserve"> saldo</w:t>
      </w:r>
      <w:r w:rsidR="008E7C80" w:rsidRPr="009B294C">
        <w:rPr>
          <w:rFonts w:ascii="Lato" w:hAnsi="Lato" w:cs="Times New Roman"/>
          <w:szCs w:val="22"/>
          <w:lang w:val="nl-BE"/>
        </w:rPr>
        <w:t xml:space="preserve">, </w:t>
      </w:r>
      <w:r w:rsidR="00ED4C6E" w:rsidRPr="009B294C">
        <w:rPr>
          <w:rFonts w:ascii="Lato" w:hAnsi="Lato" w:cs="Times New Roman"/>
          <w:szCs w:val="22"/>
          <w:lang w:val="nl-BE"/>
        </w:rPr>
        <w:t>in overeenstemming met de overeenkomst</w:t>
      </w:r>
      <w:r w:rsidR="007E7FCB" w:rsidRPr="009B294C">
        <w:rPr>
          <w:rFonts w:ascii="Lato" w:hAnsi="Lato" w:cs="Times New Roman"/>
          <w:szCs w:val="22"/>
          <w:lang w:val="nl-BE"/>
        </w:rPr>
        <w:t>.</w:t>
      </w:r>
    </w:p>
    <w:p w14:paraId="2995AB83" w14:textId="77777777" w:rsidR="008E7C80" w:rsidRPr="009B294C" w:rsidRDefault="008E7C80" w:rsidP="00D329C3">
      <w:pPr>
        <w:widowControl w:val="0"/>
        <w:jc w:val="both"/>
        <w:rPr>
          <w:rFonts w:ascii="Lato" w:hAnsi="Lato" w:cs="Times New Roman"/>
          <w:szCs w:val="22"/>
          <w:lang w:val="nl-BE"/>
        </w:rPr>
      </w:pPr>
    </w:p>
    <w:p w14:paraId="6DE177CF" w14:textId="5E50AB68" w:rsidR="008E7C80" w:rsidRPr="004156CA" w:rsidRDefault="00E9690A" w:rsidP="00D329C3">
      <w:pPr>
        <w:widowControl w:val="0"/>
        <w:jc w:val="both"/>
        <w:rPr>
          <w:rFonts w:ascii="Lato" w:hAnsi="Lato" w:cs="Times New Roman"/>
          <w:szCs w:val="22"/>
          <w:lang w:val="nl-BE"/>
        </w:rPr>
      </w:pPr>
      <w:r w:rsidRPr="004156CA">
        <w:rPr>
          <w:rFonts w:ascii="Lato" w:hAnsi="Lato" w:cs="Times New Roman"/>
          <w:szCs w:val="22"/>
          <w:lang w:val="nl-BE"/>
        </w:rPr>
        <w:t xml:space="preserve">Indien de </w:t>
      </w:r>
      <w:r w:rsidR="00C72F9A" w:rsidRPr="004156CA">
        <w:rPr>
          <w:rFonts w:ascii="Lato" w:hAnsi="Lato" w:cs="Times New Roman"/>
          <w:szCs w:val="22"/>
          <w:lang w:val="nl-BE"/>
        </w:rPr>
        <w:t>FOD Economie</w:t>
      </w:r>
      <w:r w:rsidRPr="004156CA">
        <w:rPr>
          <w:rFonts w:ascii="Lato" w:hAnsi="Lato" w:cs="Times New Roman"/>
          <w:szCs w:val="22"/>
          <w:lang w:val="nl-BE"/>
        </w:rPr>
        <w:t xml:space="preserve"> na de betaling van het saldo kosten afwijst, brengt ze het afgewezen bedrag in mindering op de totale </w:t>
      </w:r>
      <w:r w:rsidR="00583C4B" w:rsidRPr="004156CA">
        <w:rPr>
          <w:rFonts w:ascii="Lato" w:hAnsi="Lato" w:cs="Times New Roman"/>
          <w:szCs w:val="22"/>
          <w:lang w:val="nl-BE"/>
        </w:rPr>
        <w:t>in aanmerking komende kosten</w:t>
      </w:r>
      <w:r w:rsidRPr="004156CA">
        <w:rPr>
          <w:rFonts w:ascii="Lato" w:hAnsi="Lato" w:cs="Times New Roman"/>
          <w:szCs w:val="22"/>
          <w:lang w:val="nl-BE"/>
        </w:rPr>
        <w:t xml:space="preserve"> die door de </w:t>
      </w:r>
      <w:r w:rsidR="00356CE2" w:rsidRPr="004156CA">
        <w:rPr>
          <w:rFonts w:ascii="Lato" w:hAnsi="Lato" w:cs="Times New Roman"/>
          <w:szCs w:val="22"/>
          <w:lang w:val="nl-BE"/>
        </w:rPr>
        <w:t>begunstigde</w:t>
      </w:r>
      <w:r w:rsidRPr="004156CA">
        <w:rPr>
          <w:rFonts w:ascii="Lato" w:hAnsi="Lato" w:cs="Times New Roman"/>
          <w:szCs w:val="22"/>
          <w:lang w:val="nl-BE"/>
        </w:rPr>
        <w:t xml:space="preserve"> in het definitieve overzicht van de financiële staten </w:t>
      </w:r>
      <w:r w:rsidR="00E11F93" w:rsidRPr="004156CA">
        <w:rPr>
          <w:rFonts w:ascii="Lato" w:hAnsi="Lato" w:cs="Times New Roman"/>
          <w:szCs w:val="22"/>
          <w:lang w:val="nl-BE"/>
        </w:rPr>
        <w:t>werd</w:t>
      </w:r>
      <w:r w:rsidRPr="004156CA">
        <w:rPr>
          <w:rFonts w:ascii="Lato" w:hAnsi="Lato" w:cs="Times New Roman"/>
          <w:szCs w:val="22"/>
          <w:lang w:val="nl-BE"/>
        </w:rPr>
        <w:t xml:space="preserve"> gedeclareerd. Vervolgens berekent </w:t>
      </w:r>
      <w:r w:rsidR="00237E96" w:rsidRPr="004156CA">
        <w:rPr>
          <w:rFonts w:ascii="Lato" w:hAnsi="Lato" w:cs="Times New Roman"/>
          <w:szCs w:val="22"/>
          <w:lang w:val="nl-BE"/>
        </w:rPr>
        <w:t>ze</w:t>
      </w:r>
      <w:r w:rsidRPr="004156CA">
        <w:rPr>
          <w:rFonts w:ascii="Lato" w:hAnsi="Lato" w:cs="Times New Roman"/>
          <w:szCs w:val="22"/>
          <w:lang w:val="nl-BE"/>
        </w:rPr>
        <w:t xml:space="preserve"> het herziene definitieve subsidiebedrag </w:t>
      </w:r>
      <w:r w:rsidR="00237E96" w:rsidRPr="004156CA">
        <w:rPr>
          <w:rFonts w:ascii="Lato" w:hAnsi="Lato" w:cs="Times New Roman"/>
          <w:szCs w:val="22"/>
          <w:lang w:val="nl-BE"/>
        </w:rPr>
        <w:t xml:space="preserve">in overeenstemming met </w:t>
      </w:r>
      <w:r w:rsidRPr="004156CA">
        <w:rPr>
          <w:rFonts w:ascii="Lato" w:hAnsi="Lato" w:cs="Times New Roman"/>
          <w:szCs w:val="22"/>
          <w:lang w:val="nl-BE"/>
        </w:rPr>
        <w:t>deze overeenkomst</w:t>
      </w:r>
      <w:r w:rsidR="008E7C80" w:rsidRPr="004156CA">
        <w:rPr>
          <w:rFonts w:ascii="Lato" w:hAnsi="Lato" w:cs="Times New Roman"/>
          <w:szCs w:val="22"/>
          <w:lang w:val="nl-BE"/>
        </w:rPr>
        <w:t>.</w:t>
      </w:r>
    </w:p>
    <w:p w14:paraId="05F8E9C2" w14:textId="672AC764" w:rsidR="008E7C80" w:rsidRPr="004156CA" w:rsidRDefault="00ED4C6E" w:rsidP="00E63FCE">
      <w:pPr>
        <w:pStyle w:val="Kop4"/>
      </w:pPr>
      <w:r w:rsidRPr="004156CA">
        <w:t>VERLAGING VAN HET SUBSIDIEBEDRAG</w:t>
      </w:r>
    </w:p>
    <w:p w14:paraId="20410588" w14:textId="283FC0CB" w:rsidR="00186122" w:rsidRPr="009B294C" w:rsidRDefault="00186122" w:rsidP="00186122">
      <w:pPr>
        <w:widowControl w:val="0"/>
        <w:jc w:val="both"/>
        <w:rPr>
          <w:rFonts w:ascii="Lato" w:hAnsi="Lato" w:cs="Times New Roman"/>
          <w:szCs w:val="22"/>
          <w:lang w:val="nl-BE"/>
        </w:rPr>
      </w:pPr>
      <w:r w:rsidRPr="00601669">
        <w:rPr>
          <w:rFonts w:ascii="Lato" w:hAnsi="Lato" w:cs="Times New Roman"/>
          <w:szCs w:val="22"/>
          <w:lang w:val="nl-BE"/>
        </w:rPr>
        <w:t xml:space="preserve">De FOD Economie mag, op het moment waarop het saldo wordt betaald of daarna, het subsidiebedrag verlagen, als </w:t>
      </w:r>
      <w:r w:rsidR="00096838" w:rsidRPr="00601669">
        <w:rPr>
          <w:rFonts w:ascii="Lato" w:hAnsi="Lato" w:cs="Times New Roman"/>
          <w:szCs w:val="22"/>
          <w:lang w:val="nl-BE"/>
        </w:rPr>
        <w:t>de begunstigde in gebreke blijft de vereiste verantwoordingsstukken te verstrekken voor de in aanmerking komende kosten</w:t>
      </w:r>
      <w:r w:rsidRPr="00601669">
        <w:rPr>
          <w:rFonts w:ascii="Lato" w:hAnsi="Lato" w:cs="Times New Roman"/>
          <w:szCs w:val="22"/>
          <w:lang w:val="nl-BE"/>
        </w:rPr>
        <w:t>.</w:t>
      </w:r>
      <w:r w:rsidRPr="009B294C">
        <w:rPr>
          <w:rFonts w:ascii="Lato" w:hAnsi="Lato" w:cs="Times New Roman"/>
          <w:szCs w:val="22"/>
          <w:lang w:val="nl-BE"/>
        </w:rPr>
        <w:t xml:space="preserve"> </w:t>
      </w:r>
    </w:p>
    <w:p w14:paraId="7923D7E5" w14:textId="77777777" w:rsidR="008E7C80" w:rsidRPr="009B294C" w:rsidRDefault="008E7C80" w:rsidP="00D329C3">
      <w:pPr>
        <w:widowControl w:val="0"/>
        <w:jc w:val="both"/>
        <w:rPr>
          <w:rFonts w:ascii="Lato" w:hAnsi="Lato" w:cs="Times New Roman"/>
          <w:szCs w:val="22"/>
          <w:lang w:val="nl-BE"/>
        </w:rPr>
      </w:pPr>
    </w:p>
    <w:p w14:paraId="61736F45" w14:textId="6E5370FD" w:rsidR="00C05F5C" w:rsidRPr="004156CA" w:rsidRDefault="00C05F5C" w:rsidP="00C05F5C">
      <w:pPr>
        <w:widowControl w:val="0"/>
        <w:jc w:val="both"/>
        <w:rPr>
          <w:rFonts w:ascii="Lato" w:hAnsi="Lato" w:cs="Times New Roman"/>
          <w:szCs w:val="22"/>
          <w:lang w:val="nl-BE"/>
        </w:rPr>
      </w:pPr>
      <w:r w:rsidRPr="004156CA">
        <w:rPr>
          <w:rFonts w:ascii="Lato" w:hAnsi="Lato" w:cs="Times New Roman"/>
          <w:szCs w:val="22"/>
          <w:lang w:val="nl-BE"/>
        </w:rPr>
        <w:t xml:space="preserve">Alvorens het subsidiebedrag te verlagen, doet de </w:t>
      </w:r>
      <w:r w:rsidR="00C72F9A" w:rsidRPr="004156CA">
        <w:rPr>
          <w:rFonts w:ascii="Lato" w:hAnsi="Lato" w:cs="Times New Roman"/>
          <w:szCs w:val="22"/>
          <w:lang w:val="nl-BE"/>
        </w:rPr>
        <w:t>FOD Economie</w:t>
      </w:r>
      <w:r w:rsidRPr="004156CA">
        <w:rPr>
          <w:rFonts w:ascii="Lato" w:hAnsi="Lato" w:cs="Times New Roman"/>
          <w:szCs w:val="22"/>
          <w:lang w:val="nl-BE"/>
        </w:rPr>
        <w:t xml:space="preserve"> de </w:t>
      </w:r>
      <w:r w:rsidR="00356CE2" w:rsidRPr="004156CA">
        <w:rPr>
          <w:rFonts w:ascii="Lato" w:hAnsi="Lato" w:cs="Times New Roman"/>
          <w:szCs w:val="22"/>
          <w:lang w:val="nl-BE"/>
        </w:rPr>
        <w:t>begunstigde</w:t>
      </w:r>
      <w:r w:rsidRPr="004156CA">
        <w:rPr>
          <w:rFonts w:ascii="Lato" w:hAnsi="Lato" w:cs="Times New Roman"/>
          <w:szCs w:val="22"/>
          <w:lang w:val="nl-BE"/>
        </w:rPr>
        <w:t xml:space="preserve"> </w:t>
      </w:r>
      <w:r w:rsidR="00237E96" w:rsidRPr="004156CA">
        <w:rPr>
          <w:rFonts w:ascii="Lato" w:hAnsi="Lato" w:cs="Times New Roman"/>
          <w:szCs w:val="22"/>
          <w:lang w:val="nl-BE"/>
        </w:rPr>
        <w:t xml:space="preserve">een </w:t>
      </w:r>
      <w:r w:rsidRPr="004156CA">
        <w:rPr>
          <w:rFonts w:ascii="Lato" w:hAnsi="Lato" w:cs="Times New Roman"/>
          <w:szCs w:val="22"/>
          <w:lang w:val="nl-BE"/>
        </w:rPr>
        <w:t>forme</w:t>
      </w:r>
      <w:r w:rsidR="00237E96" w:rsidRPr="004156CA">
        <w:rPr>
          <w:rFonts w:ascii="Lato" w:hAnsi="Lato" w:cs="Times New Roman"/>
          <w:szCs w:val="22"/>
          <w:lang w:val="nl-BE"/>
        </w:rPr>
        <w:t xml:space="preserve">le kennisgeving </w:t>
      </w:r>
      <w:r w:rsidRPr="004156CA">
        <w:rPr>
          <w:rFonts w:ascii="Lato" w:hAnsi="Lato" w:cs="Times New Roman"/>
          <w:szCs w:val="22"/>
          <w:lang w:val="nl-BE"/>
        </w:rPr>
        <w:t xml:space="preserve">toekomen, waarin het hem in kennis stelt van zijn voornemen om het subsidiebedrag te verlagen, het beoogde bedrag van de verlaging en de redenen ervan, en </w:t>
      </w:r>
      <w:r w:rsidR="007B6987" w:rsidRPr="004156CA">
        <w:rPr>
          <w:rFonts w:ascii="Lato" w:hAnsi="Lato" w:cs="Times New Roman"/>
          <w:szCs w:val="22"/>
          <w:lang w:val="nl-BE"/>
        </w:rPr>
        <w:t>hen (</w:t>
      </w:r>
      <w:r w:rsidR="00373040" w:rsidRPr="004156CA">
        <w:rPr>
          <w:rFonts w:ascii="Lato" w:hAnsi="Lato" w:cs="Times New Roman"/>
          <w:szCs w:val="22"/>
          <w:lang w:val="nl-BE"/>
        </w:rPr>
        <w:t>desgevallend via de consortiumleider</w:t>
      </w:r>
      <w:r w:rsidR="007B6987" w:rsidRPr="004156CA">
        <w:rPr>
          <w:rFonts w:ascii="Lato" w:hAnsi="Lato" w:cs="Times New Roman"/>
          <w:szCs w:val="22"/>
          <w:lang w:val="nl-BE"/>
        </w:rPr>
        <w:t xml:space="preserve">) </w:t>
      </w:r>
      <w:r w:rsidRPr="004156CA">
        <w:rPr>
          <w:rFonts w:ascii="Lato" w:hAnsi="Lato" w:cs="Times New Roman"/>
          <w:szCs w:val="22"/>
          <w:lang w:val="nl-BE"/>
        </w:rPr>
        <w:t>verzoekt binnen</w:t>
      </w:r>
      <w:r w:rsidR="00237E96" w:rsidRPr="004156CA">
        <w:rPr>
          <w:rFonts w:ascii="Lato" w:hAnsi="Lato" w:cs="Times New Roman"/>
          <w:szCs w:val="22"/>
          <w:lang w:val="nl-BE"/>
        </w:rPr>
        <w:t xml:space="preserve"> een termijn van</w:t>
      </w:r>
      <w:r w:rsidRPr="004156CA">
        <w:rPr>
          <w:rFonts w:ascii="Lato" w:hAnsi="Lato" w:cs="Times New Roman"/>
          <w:szCs w:val="22"/>
          <w:lang w:val="nl-BE"/>
        </w:rPr>
        <w:t xml:space="preserve"> 30 dagen na de ontvangst van de kennisgeving zijn opmerkingen kenbaar te maken.</w:t>
      </w:r>
    </w:p>
    <w:p w14:paraId="248089C0" w14:textId="77777777" w:rsidR="00C05F5C" w:rsidRPr="004156CA" w:rsidRDefault="00C05F5C" w:rsidP="00C05F5C">
      <w:pPr>
        <w:widowControl w:val="0"/>
        <w:jc w:val="both"/>
        <w:rPr>
          <w:rFonts w:ascii="Lato" w:hAnsi="Lato" w:cs="Times New Roman"/>
          <w:szCs w:val="22"/>
          <w:lang w:val="nl-BE"/>
        </w:rPr>
      </w:pPr>
    </w:p>
    <w:p w14:paraId="723162DD" w14:textId="446ADB8A" w:rsidR="00C05F5C" w:rsidRPr="004156CA" w:rsidRDefault="00C05F5C" w:rsidP="00C05F5C">
      <w:pPr>
        <w:widowControl w:val="0"/>
        <w:jc w:val="both"/>
        <w:rPr>
          <w:rFonts w:ascii="Lato" w:hAnsi="Lato" w:cs="Times New Roman"/>
          <w:szCs w:val="22"/>
          <w:lang w:val="nl-BE"/>
        </w:rPr>
      </w:pPr>
      <w:r w:rsidRPr="004156CA">
        <w:rPr>
          <w:rFonts w:ascii="Lato" w:hAnsi="Lato" w:cs="Times New Roman"/>
          <w:szCs w:val="22"/>
          <w:lang w:val="nl-BE"/>
        </w:rPr>
        <w:t xml:space="preserve">Indien de </w:t>
      </w:r>
      <w:r w:rsidR="00C72F9A" w:rsidRPr="004156CA">
        <w:rPr>
          <w:rFonts w:ascii="Lato" w:hAnsi="Lato" w:cs="Times New Roman"/>
          <w:szCs w:val="22"/>
          <w:lang w:val="nl-BE"/>
        </w:rPr>
        <w:t>FOD Economie</w:t>
      </w:r>
      <w:r w:rsidRPr="004156CA">
        <w:rPr>
          <w:rFonts w:ascii="Lato" w:hAnsi="Lato" w:cs="Times New Roman"/>
          <w:szCs w:val="22"/>
          <w:lang w:val="nl-BE"/>
        </w:rPr>
        <w:t xml:space="preserve"> </w:t>
      </w:r>
      <w:r w:rsidR="00186122" w:rsidRPr="004156CA">
        <w:rPr>
          <w:rFonts w:ascii="Lato" w:hAnsi="Lato" w:cs="Times New Roman"/>
          <w:szCs w:val="22"/>
          <w:lang w:val="nl-BE"/>
        </w:rPr>
        <w:t xml:space="preserve">binnen deze termijn </w:t>
      </w:r>
      <w:r w:rsidRPr="004156CA">
        <w:rPr>
          <w:rFonts w:ascii="Lato" w:hAnsi="Lato" w:cs="Times New Roman"/>
          <w:szCs w:val="22"/>
          <w:lang w:val="nl-BE"/>
        </w:rPr>
        <w:t xml:space="preserve">geen opmerkingen ontvangt of besluit de verlaging ondanks de ontvangen opmerkingen door te zetten, </w:t>
      </w:r>
      <w:r w:rsidR="00186122" w:rsidRPr="004156CA">
        <w:rPr>
          <w:rFonts w:ascii="Lato" w:hAnsi="Lato" w:cs="Times New Roman"/>
          <w:szCs w:val="22"/>
          <w:lang w:val="nl-BE"/>
        </w:rPr>
        <w:t xml:space="preserve">wordt zij geacht akkoord te gaan met de </w:t>
      </w:r>
      <w:r w:rsidRPr="004156CA">
        <w:rPr>
          <w:rFonts w:ascii="Lato" w:hAnsi="Lato" w:cs="Times New Roman"/>
          <w:szCs w:val="22"/>
          <w:lang w:val="nl-BE"/>
        </w:rPr>
        <w:t xml:space="preserve">verlaging </w:t>
      </w:r>
      <w:r w:rsidR="00186122" w:rsidRPr="004156CA">
        <w:rPr>
          <w:rFonts w:ascii="Lato" w:hAnsi="Lato" w:cs="Times New Roman"/>
          <w:szCs w:val="22"/>
          <w:lang w:val="nl-BE"/>
        </w:rPr>
        <w:t xml:space="preserve">van het subsidiebedrag </w:t>
      </w:r>
      <w:r w:rsidRPr="004156CA">
        <w:rPr>
          <w:rFonts w:ascii="Lato" w:hAnsi="Lato" w:cs="Times New Roman"/>
          <w:szCs w:val="22"/>
          <w:lang w:val="nl-BE"/>
        </w:rPr>
        <w:t xml:space="preserve">(indien van toepassing samen met de kennisgeving van de verschuldigde bedragen). </w:t>
      </w:r>
    </w:p>
    <w:p w14:paraId="6BAAA980" w14:textId="77777777" w:rsidR="008E7C80" w:rsidRPr="004156CA" w:rsidRDefault="008E7C80" w:rsidP="00D329C3">
      <w:pPr>
        <w:widowControl w:val="0"/>
        <w:jc w:val="both"/>
        <w:rPr>
          <w:rFonts w:ascii="Lato" w:hAnsi="Lato" w:cs="Times New Roman"/>
          <w:szCs w:val="22"/>
          <w:lang w:val="nl-BE"/>
        </w:rPr>
      </w:pPr>
    </w:p>
    <w:p w14:paraId="0D357F07" w14:textId="52752954" w:rsidR="00A9497F" w:rsidRPr="004156CA" w:rsidRDefault="00A9497F" w:rsidP="00A9497F">
      <w:pPr>
        <w:widowControl w:val="0"/>
        <w:jc w:val="both"/>
        <w:rPr>
          <w:rFonts w:ascii="Lato" w:hAnsi="Lato" w:cs="Times New Roman"/>
          <w:szCs w:val="22"/>
          <w:lang w:val="nl-BE"/>
        </w:rPr>
      </w:pPr>
      <w:r w:rsidRPr="004156CA">
        <w:rPr>
          <w:rFonts w:ascii="Lato" w:hAnsi="Lato" w:cs="Times New Roman"/>
          <w:szCs w:val="22"/>
          <w:lang w:val="nl-BE"/>
        </w:rPr>
        <w:t xml:space="preserve">Indien </w:t>
      </w:r>
      <w:r w:rsidR="00AB6741" w:rsidRPr="004156CA">
        <w:rPr>
          <w:rFonts w:ascii="Lato" w:hAnsi="Lato" w:cs="Times New Roman"/>
          <w:szCs w:val="22"/>
          <w:lang w:val="nl-BE"/>
        </w:rPr>
        <w:t xml:space="preserve">de </w:t>
      </w:r>
      <w:r w:rsidR="00C72F9A" w:rsidRPr="004156CA">
        <w:rPr>
          <w:rFonts w:ascii="Lato" w:hAnsi="Lato" w:cs="Times New Roman"/>
          <w:szCs w:val="22"/>
          <w:lang w:val="nl-BE"/>
        </w:rPr>
        <w:t>FOD Economie</w:t>
      </w:r>
      <w:r w:rsidR="00AB6741" w:rsidRPr="004156CA">
        <w:rPr>
          <w:rFonts w:ascii="Lato" w:hAnsi="Lato" w:cs="Times New Roman"/>
          <w:szCs w:val="22"/>
          <w:lang w:val="nl-BE"/>
        </w:rPr>
        <w:t xml:space="preserve"> </w:t>
      </w:r>
      <w:r w:rsidRPr="004156CA">
        <w:rPr>
          <w:rFonts w:ascii="Lato" w:hAnsi="Lato" w:cs="Times New Roman"/>
          <w:szCs w:val="22"/>
          <w:lang w:val="nl-BE"/>
        </w:rPr>
        <w:t xml:space="preserve">het subsidiebedrag bij de betaling van het saldo verlaagt, berekent </w:t>
      </w:r>
      <w:r w:rsidR="00AB6741" w:rsidRPr="004156CA">
        <w:rPr>
          <w:rFonts w:ascii="Lato" w:hAnsi="Lato" w:cs="Times New Roman"/>
          <w:szCs w:val="22"/>
          <w:lang w:val="nl-BE"/>
        </w:rPr>
        <w:t xml:space="preserve">ze </w:t>
      </w:r>
      <w:r w:rsidRPr="004156CA">
        <w:rPr>
          <w:rFonts w:ascii="Lato" w:hAnsi="Lato" w:cs="Times New Roman"/>
          <w:szCs w:val="22"/>
          <w:lang w:val="nl-BE"/>
        </w:rPr>
        <w:t xml:space="preserve">het verlaagde subsidiebedrag voor </w:t>
      </w:r>
      <w:r w:rsidR="00583C4B" w:rsidRPr="004156CA">
        <w:rPr>
          <w:rFonts w:ascii="Lato" w:hAnsi="Lato" w:cs="Times New Roman"/>
          <w:szCs w:val="22"/>
          <w:lang w:val="nl-BE"/>
        </w:rPr>
        <w:t>het project</w:t>
      </w:r>
      <w:r w:rsidRPr="004156CA">
        <w:rPr>
          <w:rFonts w:ascii="Lato" w:hAnsi="Lato" w:cs="Times New Roman"/>
          <w:szCs w:val="22"/>
          <w:lang w:val="nl-BE"/>
        </w:rPr>
        <w:t xml:space="preserve"> en bepaalt </w:t>
      </w:r>
      <w:r w:rsidR="00AB2495" w:rsidRPr="004156CA">
        <w:rPr>
          <w:rFonts w:ascii="Lato" w:hAnsi="Lato" w:cs="Times New Roman"/>
          <w:szCs w:val="22"/>
          <w:lang w:val="nl-BE"/>
        </w:rPr>
        <w:t>ze</w:t>
      </w:r>
      <w:r w:rsidRPr="004156CA">
        <w:rPr>
          <w:rFonts w:ascii="Lato" w:hAnsi="Lato" w:cs="Times New Roman"/>
          <w:szCs w:val="22"/>
          <w:lang w:val="nl-BE"/>
        </w:rPr>
        <w:t xml:space="preserve"> vervolgens het verschuldigde bed</w:t>
      </w:r>
      <w:r w:rsidR="00AB6741" w:rsidRPr="004156CA">
        <w:rPr>
          <w:rFonts w:ascii="Lato" w:hAnsi="Lato" w:cs="Times New Roman"/>
          <w:szCs w:val="22"/>
          <w:lang w:val="nl-BE"/>
        </w:rPr>
        <w:t>rag als betaling van het saldo</w:t>
      </w:r>
      <w:r w:rsidRPr="004156CA">
        <w:rPr>
          <w:rFonts w:ascii="Lato" w:hAnsi="Lato" w:cs="Times New Roman"/>
          <w:szCs w:val="22"/>
          <w:lang w:val="nl-BE"/>
        </w:rPr>
        <w:t>.</w:t>
      </w:r>
    </w:p>
    <w:p w14:paraId="73BF6071" w14:textId="77777777" w:rsidR="00186122" w:rsidRPr="004156CA" w:rsidRDefault="00186122" w:rsidP="00A9497F">
      <w:pPr>
        <w:widowControl w:val="0"/>
        <w:jc w:val="both"/>
        <w:rPr>
          <w:rFonts w:ascii="Lato" w:hAnsi="Lato" w:cs="Times New Roman"/>
          <w:szCs w:val="22"/>
          <w:lang w:val="nl-BE"/>
        </w:rPr>
      </w:pPr>
    </w:p>
    <w:p w14:paraId="16561F41" w14:textId="56402DF4" w:rsidR="00A9497F" w:rsidRPr="009B294C" w:rsidRDefault="00A9497F" w:rsidP="00A9497F">
      <w:pPr>
        <w:widowControl w:val="0"/>
        <w:jc w:val="both"/>
        <w:rPr>
          <w:rFonts w:ascii="Lato" w:hAnsi="Lato" w:cs="Times New Roman"/>
          <w:szCs w:val="22"/>
          <w:lang w:val="nl-BE"/>
        </w:rPr>
      </w:pPr>
      <w:r w:rsidRPr="004156CA">
        <w:rPr>
          <w:rFonts w:ascii="Lato" w:hAnsi="Lato" w:cs="Times New Roman"/>
          <w:szCs w:val="22"/>
          <w:lang w:val="nl-BE"/>
        </w:rPr>
        <w:t xml:space="preserve">Indien </w:t>
      </w:r>
      <w:r w:rsidR="00AB6741" w:rsidRPr="004156CA">
        <w:rPr>
          <w:rFonts w:ascii="Lato" w:hAnsi="Lato" w:cs="Times New Roman"/>
          <w:szCs w:val="22"/>
          <w:lang w:val="nl-BE"/>
        </w:rPr>
        <w:t xml:space="preserve">de </w:t>
      </w:r>
      <w:r w:rsidR="00C72F9A" w:rsidRPr="004156CA">
        <w:rPr>
          <w:rFonts w:ascii="Lato" w:hAnsi="Lato" w:cs="Times New Roman"/>
          <w:szCs w:val="22"/>
          <w:lang w:val="nl-BE"/>
        </w:rPr>
        <w:t>FOD Economie</w:t>
      </w:r>
      <w:r w:rsidR="00AB6741" w:rsidRPr="004156CA">
        <w:rPr>
          <w:rFonts w:ascii="Lato" w:hAnsi="Lato" w:cs="Times New Roman"/>
          <w:szCs w:val="22"/>
          <w:lang w:val="nl-BE"/>
        </w:rPr>
        <w:t xml:space="preserve"> </w:t>
      </w:r>
      <w:r w:rsidRPr="004156CA">
        <w:rPr>
          <w:rFonts w:ascii="Lato" w:hAnsi="Lato" w:cs="Times New Roman"/>
          <w:szCs w:val="22"/>
          <w:lang w:val="nl-BE"/>
        </w:rPr>
        <w:t xml:space="preserve">het subsidiebedrag na de betaling van het saldo verlaagt, berekent </w:t>
      </w:r>
      <w:r w:rsidR="007255E9" w:rsidRPr="004156CA">
        <w:rPr>
          <w:rFonts w:ascii="Lato" w:hAnsi="Lato" w:cs="Times New Roman"/>
          <w:szCs w:val="22"/>
          <w:lang w:val="nl-BE"/>
        </w:rPr>
        <w:t>ze</w:t>
      </w:r>
      <w:r w:rsidR="00AB6741" w:rsidRPr="004156CA">
        <w:rPr>
          <w:rFonts w:ascii="Lato" w:hAnsi="Lato" w:cs="Times New Roman"/>
          <w:szCs w:val="22"/>
          <w:lang w:val="nl-BE"/>
        </w:rPr>
        <w:t xml:space="preserve"> </w:t>
      </w:r>
      <w:r w:rsidRPr="004156CA">
        <w:rPr>
          <w:rFonts w:ascii="Lato" w:hAnsi="Lato" w:cs="Times New Roman"/>
          <w:szCs w:val="22"/>
          <w:lang w:val="nl-BE"/>
        </w:rPr>
        <w:t xml:space="preserve">het herziene definitieve subsidiebedrag voor de </w:t>
      </w:r>
      <w:r w:rsidR="00356CE2" w:rsidRPr="004156CA">
        <w:rPr>
          <w:rFonts w:ascii="Lato" w:hAnsi="Lato" w:cs="Times New Roman"/>
          <w:szCs w:val="22"/>
          <w:lang w:val="nl-BE"/>
        </w:rPr>
        <w:t>begunstigde</w:t>
      </w:r>
      <w:r w:rsidRPr="004156CA">
        <w:rPr>
          <w:rFonts w:ascii="Lato" w:hAnsi="Lato" w:cs="Times New Roman"/>
          <w:szCs w:val="22"/>
          <w:lang w:val="nl-BE"/>
        </w:rPr>
        <w:t xml:space="preserve">. Indien het herziene definitieve subsidiebedrag voor de </w:t>
      </w:r>
      <w:r w:rsidR="00356CE2" w:rsidRPr="004156CA">
        <w:rPr>
          <w:rFonts w:ascii="Lato" w:hAnsi="Lato" w:cs="Times New Roman"/>
          <w:szCs w:val="22"/>
          <w:lang w:val="nl-BE"/>
        </w:rPr>
        <w:t>begunstigde</w:t>
      </w:r>
      <w:r w:rsidRPr="004156CA">
        <w:rPr>
          <w:rFonts w:ascii="Lato" w:hAnsi="Lato" w:cs="Times New Roman"/>
          <w:szCs w:val="22"/>
          <w:lang w:val="nl-BE"/>
        </w:rPr>
        <w:t xml:space="preserve"> lager is dan zijn aandeel van</w:t>
      </w:r>
      <w:r w:rsidRPr="009B294C">
        <w:rPr>
          <w:rFonts w:ascii="Lato" w:hAnsi="Lato" w:cs="Times New Roman"/>
          <w:szCs w:val="22"/>
          <w:lang w:val="nl-BE"/>
        </w:rPr>
        <w:t xml:space="preserve"> het definitieve subsidiebedrag, zal </w:t>
      </w:r>
      <w:r w:rsidR="00AB6741" w:rsidRPr="009B294C">
        <w:rPr>
          <w:rFonts w:ascii="Lato" w:hAnsi="Lato" w:cs="Times New Roman"/>
          <w:szCs w:val="22"/>
          <w:lang w:val="nl-BE"/>
        </w:rPr>
        <w:t xml:space="preserve">de </w:t>
      </w:r>
      <w:r w:rsidR="00C72F9A">
        <w:rPr>
          <w:rFonts w:ascii="Lato" w:hAnsi="Lato" w:cs="Times New Roman"/>
          <w:szCs w:val="22"/>
          <w:lang w:val="nl-BE"/>
        </w:rPr>
        <w:t>FOD Economie</w:t>
      </w:r>
      <w:r w:rsidR="00AB6741" w:rsidRPr="009B294C">
        <w:rPr>
          <w:rFonts w:ascii="Lato" w:hAnsi="Lato" w:cs="Times New Roman"/>
          <w:szCs w:val="22"/>
          <w:lang w:val="nl-BE"/>
        </w:rPr>
        <w:t xml:space="preserve"> </w:t>
      </w:r>
      <w:r w:rsidRPr="009B294C">
        <w:rPr>
          <w:rFonts w:ascii="Lato" w:hAnsi="Lato" w:cs="Times New Roman"/>
          <w:szCs w:val="22"/>
          <w:lang w:val="nl-BE"/>
        </w:rPr>
        <w:t>het verschil terugvorderen</w:t>
      </w:r>
      <w:r w:rsidR="00AB2495" w:rsidRPr="009B294C">
        <w:rPr>
          <w:rFonts w:ascii="Lato" w:hAnsi="Lato" w:cs="Times New Roman"/>
          <w:szCs w:val="22"/>
          <w:lang w:val="nl-BE"/>
        </w:rPr>
        <w:t>.</w:t>
      </w:r>
      <w:r w:rsidRPr="009B294C">
        <w:rPr>
          <w:rFonts w:ascii="Lato" w:hAnsi="Lato" w:cs="Times New Roman"/>
          <w:szCs w:val="22"/>
          <w:lang w:val="nl-BE"/>
        </w:rPr>
        <w:t xml:space="preserve"> </w:t>
      </w:r>
    </w:p>
    <w:p w14:paraId="012697D8" w14:textId="6F302A61" w:rsidR="007255E9" w:rsidRPr="004156CA" w:rsidRDefault="007255E9" w:rsidP="00E63FCE">
      <w:pPr>
        <w:pStyle w:val="Kop4"/>
      </w:pPr>
      <w:r w:rsidRPr="009B294C">
        <w:t xml:space="preserve">TERUGVORDERING VAN </w:t>
      </w:r>
      <w:r w:rsidRPr="004156CA">
        <w:t>ONVERSCHULDIGDE BEDRAGEN</w:t>
      </w:r>
    </w:p>
    <w:p w14:paraId="409BD899" w14:textId="0FE3C298" w:rsidR="007255E9" w:rsidRPr="004156CA" w:rsidRDefault="007255E9" w:rsidP="007255E9">
      <w:pPr>
        <w:widowControl w:val="0"/>
        <w:jc w:val="both"/>
        <w:rPr>
          <w:rFonts w:ascii="Lato" w:hAnsi="Lato" w:cs="Times New Roman"/>
          <w:szCs w:val="22"/>
          <w:lang w:val="nl-BE"/>
        </w:rPr>
      </w:pPr>
      <w:r w:rsidRPr="004156CA">
        <w:rPr>
          <w:rFonts w:ascii="Lato" w:hAnsi="Lato" w:cs="Times New Roman"/>
          <w:szCs w:val="22"/>
          <w:lang w:val="nl-BE"/>
        </w:rPr>
        <w:t xml:space="preserve">Indien terugvordering na beëindiging van de </w:t>
      </w:r>
      <w:r w:rsidR="002B2F54" w:rsidRPr="004156CA">
        <w:rPr>
          <w:rFonts w:ascii="Lato" w:hAnsi="Lato" w:cs="Times New Roman"/>
          <w:szCs w:val="22"/>
          <w:lang w:val="nl-BE"/>
        </w:rPr>
        <w:t>duur van het project bedoeld in artikel 3</w:t>
      </w:r>
      <w:r w:rsidRPr="004156CA">
        <w:rPr>
          <w:rFonts w:ascii="Lato" w:hAnsi="Lato" w:cs="Times New Roman"/>
          <w:szCs w:val="22"/>
          <w:lang w:val="nl-BE"/>
        </w:rPr>
        <w:t xml:space="preserve"> plaatsvindt, vordert de </w:t>
      </w:r>
      <w:r w:rsidR="00C72F9A" w:rsidRPr="004156CA">
        <w:rPr>
          <w:rFonts w:ascii="Lato" w:hAnsi="Lato" w:cs="Times New Roman"/>
          <w:szCs w:val="22"/>
          <w:lang w:val="nl-BE"/>
        </w:rPr>
        <w:t>FOD Economie</w:t>
      </w:r>
      <w:r w:rsidRPr="004156CA">
        <w:rPr>
          <w:rFonts w:ascii="Lato" w:hAnsi="Lato" w:cs="Times New Roman"/>
          <w:szCs w:val="22"/>
          <w:lang w:val="nl-BE"/>
        </w:rPr>
        <w:t xml:space="preserve"> het onverschuldigde bedrag van de </w:t>
      </w:r>
      <w:r w:rsidR="00356CE2" w:rsidRPr="004156CA">
        <w:rPr>
          <w:rFonts w:ascii="Lato" w:hAnsi="Lato" w:cs="Times New Roman"/>
          <w:szCs w:val="22"/>
          <w:lang w:val="nl-BE"/>
        </w:rPr>
        <w:t>begunstigde</w:t>
      </w:r>
      <w:r w:rsidRPr="004156CA">
        <w:rPr>
          <w:rFonts w:ascii="Lato" w:hAnsi="Lato" w:cs="Times New Roman"/>
          <w:szCs w:val="22"/>
          <w:lang w:val="nl-BE"/>
        </w:rPr>
        <w:t xml:space="preserve"> terug door hem formeel een debetnota te doen toekomen. In deze nota worden het terug te vorderen bedrag, de voorwaarden en de betalingsdatum vermeld.</w:t>
      </w:r>
    </w:p>
    <w:p w14:paraId="2FACF84B" w14:textId="77777777" w:rsidR="00186122" w:rsidRPr="004156CA" w:rsidRDefault="00186122" w:rsidP="007255E9">
      <w:pPr>
        <w:widowControl w:val="0"/>
        <w:jc w:val="both"/>
        <w:rPr>
          <w:rFonts w:ascii="Lato" w:hAnsi="Lato" w:cs="Times New Roman"/>
          <w:szCs w:val="22"/>
          <w:lang w:val="nl-BE"/>
        </w:rPr>
      </w:pPr>
    </w:p>
    <w:p w14:paraId="362C986B" w14:textId="19BE1C22" w:rsidR="008E7C80" w:rsidRPr="004156CA" w:rsidRDefault="007255E9" w:rsidP="007255E9">
      <w:pPr>
        <w:widowControl w:val="0"/>
        <w:jc w:val="both"/>
        <w:rPr>
          <w:rFonts w:ascii="Lato" w:hAnsi="Lato" w:cs="Times New Roman"/>
          <w:szCs w:val="22"/>
          <w:lang w:val="nl-BE"/>
        </w:rPr>
      </w:pPr>
      <w:r w:rsidRPr="004156CA">
        <w:rPr>
          <w:rFonts w:ascii="Lato" w:hAnsi="Lato" w:cs="Times New Roman"/>
          <w:szCs w:val="22"/>
          <w:lang w:val="nl-BE"/>
        </w:rPr>
        <w:t xml:space="preserve">Indien het bedrag op de in de debetnota vermelde datum niet is betaald, zal de </w:t>
      </w:r>
      <w:r w:rsidR="00C72F9A" w:rsidRPr="004156CA">
        <w:rPr>
          <w:rFonts w:ascii="Lato" w:hAnsi="Lato" w:cs="Times New Roman"/>
          <w:szCs w:val="22"/>
          <w:lang w:val="nl-BE"/>
        </w:rPr>
        <w:t>FOD Economie</w:t>
      </w:r>
      <w:r w:rsidRPr="004156CA">
        <w:rPr>
          <w:rFonts w:ascii="Lato" w:hAnsi="Lato" w:cs="Times New Roman"/>
          <w:szCs w:val="22"/>
          <w:lang w:val="nl-BE"/>
        </w:rPr>
        <w:t xml:space="preserve"> het bedrag terugvorderen door juridische maatregelen te nemen</w:t>
      </w:r>
      <w:r w:rsidR="00133232" w:rsidRPr="004156CA">
        <w:rPr>
          <w:rFonts w:ascii="Lato" w:hAnsi="Lato" w:cs="Times New Roman"/>
          <w:szCs w:val="22"/>
          <w:lang w:val="nl-BE"/>
        </w:rPr>
        <w:t>.</w:t>
      </w:r>
    </w:p>
    <w:p w14:paraId="2D49F163" w14:textId="77777777" w:rsidR="00186122" w:rsidRPr="004156CA" w:rsidRDefault="00186122" w:rsidP="007255E9">
      <w:pPr>
        <w:widowControl w:val="0"/>
        <w:jc w:val="both"/>
        <w:rPr>
          <w:rFonts w:ascii="Lato" w:hAnsi="Lato" w:cs="Times New Roman"/>
          <w:szCs w:val="22"/>
          <w:lang w:val="nl-BE"/>
        </w:rPr>
      </w:pPr>
    </w:p>
    <w:p w14:paraId="1A315804" w14:textId="3D6F51AC" w:rsidR="008E7C80" w:rsidRPr="004156CA" w:rsidRDefault="00100292" w:rsidP="00D329C3">
      <w:pPr>
        <w:widowControl w:val="0"/>
        <w:jc w:val="both"/>
        <w:rPr>
          <w:rFonts w:ascii="Lato" w:hAnsi="Lato" w:cs="Times New Roman"/>
          <w:szCs w:val="22"/>
          <w:lang w:val="nl-BE"/>
        </w:rPr>
      </w:pPr>
      <w:r w:rsidRPr="004156CA">
        <w:rPr>
          <w:rFonts w:ascii="Lato" w:hAnsi="Lato" w:cs="Times New Roman"/>
          <w:szCs w:val="22"/>
          <w:lang w:val="nl-BE"/>
        </w:rPr>
        <w:t xml:space="preserve">Indien het bedrag op de in de debetnota vermelde datum niet is betaald, wordt het terug te vorderen bedrag (zie boven) vermeerderd met de vertragingsrente tegen het </w:t>
      </w:r>
      <w:r w:rsidR="00CB1D2A" w:rsidRPr="004156CA">
        <w:rPr>
          <w:rFonts w:ascii="Lato" w:hAnsi="Lato" w:cs="Times New Roman"/>
          <w:szCs w:val="22"/>
          <w:lang w:val="nl-BE"/>
        </w:rPr>
        <w:t xml:space="preserve">wettelijke </w:t>
      </w:r>
      <w:r w:rsidRPr="004156CA">
        <w:rPr>
          <w:rFonts w:ascii="Lato" w:hAnsi="Lato" w:cs="Times New Roman"/>
          <w:szCs w:val="22"/>
          <w:lang w:val="nl-BE"/>
        </w:rPr>
        <w:t xml:space="preserve">tarief vanaf de dag die volgt op de in de debetnota vermelde betalingsdatum tot </w:t>
      </w:r>
      <w:r w:rsidR="00CB1D2A" w:rsidRPr="004156CA">
        <w:rPr>
          <w:rFonts w:ascii="Lato" w:hAnsi="Lato" w:cs="Times New Roman"/>
          <w:szCs w:val="22"/>
          <w:lang w:val="nl-BE"/>
        </w:rPr>
        <w:t>de datum</w:t>
      </w:r>
      <w:r w:rsidRPr="004156CA">
        <w:rPr>
          <w:rFonts w:ascii="Lato" w:hAnsi="Lato" w:cs="Times New Roman"/>
          <w:szCs w:val="22"/>
          <w:lang w:val="nl-BE"/>
        </w:rPr>
        <w:t xml:space="preserve"> waarop </w:t>
      </w:r>
      <w:r w:rsidR="00CB1D2A" w:rsidRPr="004156CA">
        <w:rPr>
          <w:rFonts w:ascii="Lato" w:hAnsi="Lato" w:cs="Times New Roman"/>
          <w:szCs w:val="22"/>
          <w:lang w:val="nl-BE"/>
        </w:rPr>
        <w:t xml:space="preserve">de </w:t>
      </w:r>
      <w:r w:rsidR="00C72F9A" w:rsidRPr="004156CA">
        <w:rPr>
          <w:rFonts w:ascii="Lato" w:hAnsi="Lato" w:cs="Times New Roman"/>
          <w:szCs w:val="22"/>
          <w:lang w:val="nl-BE"/>
        </w:rPr>
        <w:t>FOD Economie</w:t>
      </w:r>
      <w:r w:rsidR="00CB1D2A" w:rsidRPr="004156CA">
        <w:rPr>
          <w:rFonts w:ascii="Lato" w:hAnsi="Lato" w:cs="Times New Roman"/>
          <w:szCs w:val="22"/>
          <w:lang w:val="nl-BE"/>
        </w:rPr>
        <w:t xml:space="preserve"> </w:t>
      </w:r>
      <w:r w:rsidRPr="004156CA">
        <w:rPr>
          <w:rFonts w:ascii="Lato" w:hAnsi="Lato" w:cs="Times New Roman"/>
          <w:szCs w:val="22"/>
          <w:lang w:val="nl-BE"/>
        </w:rPr>
        <w:t>het volledige bedrag ontvangt</w:t>
      </w:r>
      <w:r w:rsidR="00CB1D2A" w:rsidRPr="004156CA">
        <w:rPr>
          <w:rFonts w:ascii="Lato" w:hAnsi="Lato" w:cs="Times New Roman"/>
          <w:szCs w:val="22"/>
          <w:lang w:val="nl-BE"/>
        </w:rPr>
        <w:t>.</w:t>
      </w:r>
    </w:p>
    <w:p w14:paraId="720A63CC" w14:textId="77777777" w:rsidR="00CB1D2A" w:rsidRPr="004156CA" w:rsidRDefault="00CB1D2A" w:rsidP="00D329C3">
      <w:pPr>
        <w:widowControl w:val="0"/>
        <w:jc w:val="both"/>
        <w:rPr>
          <w:rFonts w:ascii="Lato" w:hAnsi="Lato" w:cs="Times New Roman"/>
          <w:szCs w:val="22"/>
          <w:lang w:val="nl-BE"/>
        </w:rPr>
      </w:pPr>
    </w:p>
    <w:p w14:paraId="13A37ADB" w14:textId="77777777" w:rsidR="008E7C80" w:rsidRPr="004156CA" w:rsidRDefault="00CB1D2A" w:rsidP="00D329C3">
      <w:pPr>
        <w:widowControl w:val="0"/>
        <w:jc w:val="both"/>
        <w:rPr>
          <w:rFonts w:ascii="Lato" w:hAnsi="Lato" w:cs="Times New Roman"/>
          <w:szCs w:val="22"/>
          <w:lang w:val="nl-BE"/>
        </w:rPr>
      </w:pPr>
      <w:r w:rsidRPr="004156CA">
        <w:rPr>
          <w:rFonts w:ascii="Lato" w:hAnsi="Lato" w:cs="Times New Roman"/>
          <w:szCs w:val="22"/>
          <w:lang w:val="nl-BE"/>
        </w:rPr>
        <w:t>Gedeeltelijke betalingen worden eerst gecrediteerd tegen onkosten, lasten en vertragingsrente en dan in mindering gebracht op de hoofdsom</w:t>
      </w:r>
      <w:r w:rsidR="008E7C80" w:rsidRPr="004156CA">
        <w:rPr>
          <w:rFonts w:ascii="Lato" w:hAnsi="Lato" w:cs="Times New Roman"/>
          <w:szCs w:val="22"/>
          <w:lang w:val="nl-BE"/>
        </w:rPr>
        <w:t>.</w:t>
      </w:r>
    </w:p>
    <w:p w14:paraId="01ACCCD9" w14:textId="77777777" w:rsidR="008E7C80" w:rsidRPr="004156CA" w:rsidRDefault="008E7C80" w:rsidP="00D329C3">
      <w:pPr>
        <w:widowControl w:val="0"/>
        <w:jc w:val="both"/>
        <w:rPr>
          <w:rFonts w:ascii="Lato" w:hAnsi="Lato" w:cs="Times New Roman"/>
          <w:szCs w:val="22"/>
          <w:lang w:val="nl-BE"/>
        </w:rPr>
      </w:pPr>
    </w:p>
    <w:p w14:paraId="5D3B5787" w14:textId="77777777" w:rsidR="008E7C80" w:rsidRPr="004156CA" w:rsidRDefault="00CB1D2A" w:rsidP="00D329C3">
      <w:pPr>
        <w:widowControl w:val="0"/>
        <w:jc w:val="both"/>
        <w:rPr>
          <w:rFonts w:ascii="Lato" w:hAnsi="Lato" w:cs="Times New Roman"/>
          <w:szCs w:val="22"/>
          <w:lang w:val="nl-BE"/>
        </w:rPr>
      </w:pPr>
      <w:r w:rsidRPr="004156CA">
        <w:rPr>
          <w:rFonts w:ascii="Lato" w:hAnsi="Lato" w:cs="Times New Roman"/>
          <w:szCs w:val="22"/>
          <w:lang w:val="nl-BE"/>
        </w:rPr>
        <w:t xml:space="preserve">De aanmaningskosten en </w:t>
      </w:r>
      <w:r w:rsidR="001573FA" w:rsidRPr="004156CA">
        <w:rPr>
          <w:rFonts w:ascii="Lato" w:hAnsi="Lato" w:cs="Times New Roman"/>
          <w:szCs w:val="22"/>
          <w:lang w:val="nl-BE"/>
        </w:rPr>
        <w:t>de b</w:t>
      </w:r>
      <w:r w:rsidRPr="004156CA">
        <w:rPr>
          <w:rFonts w:ascii="Lato" w:hAnsi="Lato" w:cs="Times New Roman"/>
          <w:szCs w:val="22"/>
          <w:lang w:val="nl-BE"/>
        </w:rPr>
        <w:t>ankkosten die uit de terugvorderingsprocedure voortvloeien, komen voor rekening van de begunstigde</w:t>
      </w:r>
      <w:r w:rsidR="008E7C80" w:rsidRPr="004156CA">
        <w:rPr>
          <w:rFonts w:ascii="Lato" w:hAnsi="Lato" w:cs="Times New Roman"/>
          <w:szCs w:val="22"/>
          <w:lang w:val="nl-BE"/>
        </w:rPr>
        <w:t>.</w:t>
      </w:r>
    </w:p>
    <w:p w14:paraId="4899C6D0" w14:textId="77777777" w:rsidR="003C4875" w:rsidRPr="004156CA" w:rsidRDefault="003C4875" w:rsidP="00D329C3">
      <w:pPr>
        <w:widowControl w:val="0"/>
        <w:jc w:val="both"/>
        <w:rPr>
          <w:rFonts w:ascii="Lato" w:hAnsi="Lato" w:cs="Times New Roman"/>
          <w:szCs w:val="22"/>
          <w:lang w:val="nl-BE"/>
        </w:rPr>
      </w:pPr>
    </w:p>
    <w:p w14:paraId="4E6CF234" w14:textId="1CF72FE2" w:rsidR="00CB1D2A" w:rsidRPr="004156CA" w:rsidRDefault="00CB1D2A" w:rsidP="00CB1D2A">
      <w:pPr>
        <w:widowControl w:val="0"/>
        <w:jc w:val="both"/>
        <w:rPr>
          <w:rFonts w:ascii="Lato" w:hAnsi="Lato" w:cs="Times New Roman"/>
          <w:szCs w:val="22"/>
          <w:lang w:val="nl-BE"/>
        </w:rPr>
      </w:pPr>
      <w:r w:rsidRPr="004156CA">
        <w:rPr>
          <w:rFonts w:ascii="Lato" w:hAnsi="Lato" w:cs="Times New Roman"/>
          <w:szCs w:val="22"/>
          <w:lang w:val="nl-BE"/>
        </w:rPr>
        <w:t xml:space="preserve">Indien de betaling van het saldo de vorm van een terugvordering aanneemt, doet de </w:t>
      </w:r>
      <w:r w:rsidR="00C72F9A" w:rsidRPr="004156CA">
        <w:rPr>
          <w:rFonts w:ascii="Lato" w:hAnsi="Lato" w:cs="Times New Roman"/>
          <w:szCs w:val="22"/>
          <w:lang w:val="nl-BE"/>
        </w:rPr>
        <w:t>FOD Economie</w:t>
      </w:r>
      <w:r w:rsidRPr="004156CA">
        <w:rPr>
          <w:rFonts w:ascii="Lato" w:hAnsi="Lato" w:cs="Times New Roman"/>
          <w:szCs w:val="22"/>
          <w:lang w:val="nl-BE"/>
        </w:rPr>
        <w:t xml:space="preserve"> de </w:t>
      </w:r>
      <w:r w:rsidR="00356CE2" w:rsidRPr="004156CA">
        <w:rPr>
          <w:rFonts w:ascii="Lato" w:hAnsi="Lato" w:cs="Times New Roman"/>
          <w:szCs w:val="22"/>
          <w:lang w:val="nl-BE"/>
        </w:rPr>
        <w:t>begunstigde</w:t>
      </w:r>
      <w:r w:rsidR="007B6987" w:rsidRPr="004156CA">
        <w:rPr>
          <w:rFonts w:ascii="Lato" w:hAnsi="Lato" w:cs="Times New Roman"/>
          <w:szCs w:val="22"/>
          <w:lang w:val="nl-BE"/>
        </w:rPr>
        <w:t xml:space="preserve"> (</w:t>
      </w:r>
      <w:r w:rsidR="00373040" w:rsidRPr="004156CA">
        <w:rPr>
          <w:rFonts w:ascii="Lato" w:hAnsi="Lato" w:cs="Times New Roman"/>
          <w:szCs w:val="22"/>
          <w:lang w:val="nl-BE"/>
        </w:rPr>
        <w:t>desgevallend via de consortiumleider</w:t>
      </w:r>
      <w:r w:rsidR="007B6987" w:rsidRPr="004156CA">
        <w:rPr>
          <w:rFonts w:ascii="Lato" w:hAnsi="Lato" w:cs="Times New Roman"/>
          <w:szCs w:val="22"/>
          <w:lang w:val="nl-BE"/>
        </w:rPr>
        <w:t>)</w:t>
      </w:r>
      <w:r w:rsidRPr="004156CA">
        <w:rPr>
          <w:rFonts w:ascii="Lato" w:hAnsi="Lato" w:cs="Times New Roman"/>
          <w:szCs w:val="22"/>
          <w:lang w:val="nl-BE"/>
        </w:rPr>
        <w:t xml:space="preserve"> een </w:t>
      </w:r>
      <w:r w:rsidR="00EE2E75" w:rsidRPr="004156CA">
        <w:rPr>
          <w:rFonts w:ascii="Lato" w:hAnsi="Lato" w:cs="Times New Roman"/>
          <w:szCs w:val="22"/>
          <w:lang w:val="nl-BE"/>
        </w:rPr>
        <w:t>formele bekendmaking</w:t>
      </w:r>
      <w:r w:rsidRPr="004156CA">
        <w:rPr>
          <w:rFonts w:ascii="Lato" w:hAnsi="Lato" w:cs="Times New Roman"/>
          <w:szCs w:val="22"/>
          <w:lang w:val="nl-BE"/>
        </w:rPr>
        <w:t xml:space="preserve"> toekomen waarin </w:t>
      </w:r>
      <w:r w:rsidR="00204D90" w:rsidRPr="004156CA">
        <w:rPr>
          <w:rFonts w:ascii="Lato" w:hAnsi="Lato" w:cs="Times New Roman"/>
          <w:szCs w:val="22"/>
          <w:lang w:val="nl-BE"/>
        </w:rPr>
        <w:t>ze</w:t>
      </w:r>
      <w:r w:rsidRPr="004156CA">
        <w:rPr>
          <w:rFonts w:ascii="Lato" w:hAnsi="Lato" w:cs="Times New Roman"/>
          <w:szCs w:val="22"/>
          <w:lang w:val="nl-BE"/>
        </w:rPr>
        <w:t>:</w:t>
      </w:r>
    </w:p>
    <w:p w14:paraId="44948A29" w14:textId="0E56DEED" w:rsidR="00CB1D2A" w:rsidRPr="004156CA" w:rsidRDefault="00CB1D2A" w:rsidP="00BD4F0A">
      <w:pPr>
        <w:pStyle w:val="Lijstalinea"/>
        <w:widowControl w:val="0"/>
        <w:numPr>
          <w:ilvl w:val="0"/>
          <w:numId w:val="8"/>
        </w:numPr>
        <w:ind w:left="851"/>
        <w:jc w:val="both"/>
        <w:rPr>
          <w:rFonts w:ascii="Lato" w:hAnsi="Lato" w:cs="Times New Roman"/>
          <w:szCs w:val="22"/>
          <w:lang w:val="nl-BE"/>
        </w:rPr>
      </w:pPr>
      <w:r w:rsidRPr="004156CA">
        <w:rPr>
          <w:rFonts w:ascii="Lato" w:hAnsi="Lato" w:cs="Times New Roman"/>
          <w:szCs w:val="22"/>
          <w:lang w:val="nl-BE"/>
        </w:rPr>
        <w:t>he</w:t>
      </w:r>
      <w:r w:rsidR="007B6987" w:rsidRPr="004156CA">
        <w:rPr>
          <w:rFonts w:ascii="Lato" w:hAnsi="Lato" w:cs="Times New Roman"/>
          <w:szCs w:val="22"/>
          <w:lang w:val="nl-BE"/>
        </w:rPr>
        <w:t>n</w:t>
      </w:r>
      <w:r w:rsidRPr="004156CA">
        <w:rPr>
          <w:rFonts w:ascii="Lato" w:hAnsi="Lato" w:cs="Times New Roman"/>
          <w:szCs w:val="22"/>
          <w:lang w:val="nl-BE"/>
        </w:rPr>
        <w:t xml:space="preserve"> in kennis stelt van zijn voornemen om het verschuldigde bedrag terug te vorderen en de redenen ervan;</w:t>
      </w:r>
    </w:p>
    <w:p w14:paraId="1185157F" w14:textId="77777777" w:rsidR="00CB1D2A" w:rsidRPr="004156CA" w:rsidRDefault="00CB1D2A" w:rsidP="00BD4F0A">
      <w:pPr>
        <w:pStyle w:val="Lijstalinea"/>
        <w:widowControl w:val="0"/>
        <w:numPr>
          <w:ilvl w:val="0"/>
          <w:numId w:val="8"/>
        </w:numPr>
        <w:ind w:left="851"/>
        <w:jc w:val="both"/>
        <w:rPr>
          <w:rFonts w:ascii="Lato" w:hAnsi="Lato" w:cs="Times New Roman"/>
          <w:szCs w:val="22"/>
          <w:lang w:val="nl-BE"/>
        </w:rPr>
      </w:pPr>
      <w:r w:rsidRPr="004156CA">
        <w:rPr>
          <w:rFonts w:ascii="Lato" w:hAnsi="Lato" w:cs="Times New Roman"/>
          <w:szCs w:val="22"/>
          <w:lang w:val="nl-BE"/>
        </w:rPr>
        <w:t xml:space="preserve">vermeldt dat </w:t>
      </w:r>
      <w:r w:rsidR="00204D90" w:rsidRPr="004156CA">
        <w:rPr>
          <w:rFonts w:ascii="Lato" w:hAnsi="Lato" w:cs="Times New Roman"/>
          <w:szCs w:val="22"/>
          <w:lang w:val="nl-BE"/>
        </w:rPr>
        <w:t>ze</w:t>
      </w:r>
      <w:r w:rsidRPr="004156CA">
        <w:rPr>
          <w:rFonts w:ascii="Lato" w:hAnsi="Lato" w:cs="Times New Roman"/>
          <w:szCs w:val="22"/>
          <w:lang w:val="nl-BE"/>
        </w:rPr>
        <w:t xml:space="preserve"> voornemens is het terug te vorderen bedrag af te trekken van het ingehouden bedrag;</w:t>
      </w:r>
      <w:r w:rsidR="00204D90" w:rsidRPr="004156CA">
        <w:rPr>
          <w:rFonts w:ascii="Lato" w:hAnsi="Lato" w:cs="Times New Roman"/>
          <w:szCs w:val="22"/>
          <w:lang w:val="nl-BE"/>
        </w:rPr>
        <w:t xml:space="preserve"> en</w:t>
      </w:r>
    </w:p>
    <w:p w14:paraId="3996715E" w14:textId="2AD6D779" w:rsidR="00CB1D2A" w:rsidRPr="004156CA" w:rsidRDefault="00204D90" w:rsidP="00BD4F0A">
      <w:pPr>
        <w:pStyle w:val="Lijstalinea"/>
        <w:widowControl w:val="0"/>
        <w:numPr>
          <w:ilvl w:val="0"/>
          <w:numId w:val="8"/>
        </w:numPr>
        <w:ind w:left="851"/>
        <w:jc w:val="both"/>
        <w:rPr>
          <w:rFonts w:ascii="Lato" w:hAnsi="Lato" w:cs="Times New Roman"/>
          <w:szCs w:val="22"/>
          <w:lang w:val="nl-BE"/>
        </w:rPr>
      </w:pPr>
      <w:r w:rsidRPr="004156CA">
        <w:rPr>
          <w:rFonts w:ascii="Lato" w:hAnsi="Lato" w:cs="Times New Roman"/>
          <w:szCs w:val="22"/>
          <w:lang w:val="nl-BE"/>
        </w:rPr>
        <w:t>he</w:t>
      </w:r>
      <w:r w:rsidR="007B6987" w:rsidRPr="004156CA">
        <w:rPr>
          <w:rFonts w:ascii="Lato" w:hAnsi="Lato" w:cs="Times New Roman"/>
          <w:szCs w:val="22"/>
          <w:lang w:val="nl-BE"/>
        </w:rPr>
        <w:t>n</w:t>
      </w:r>
      <w:r w:rsidR="00CB1D2A" w:rsidRPr="004156CA">
        <w:rPr>
          <w:rFonts w:ascii="Lato" w:hAnsi="Lato" w:cs="Times New Roman"/>
          <w:szCs w:val="22"/>
          <w:lang w:val="nl-BE"/>
        </w:rPr>
        <w:t xml:space="preserve"> verzoekt binnen </w:t>
      </w:r>
      <w:r w:rsidRPr="004156CA">
        <w:rPr>
          <w:rFonts w:ascii="Lato" w:hAnsi="Lato" w:cs="Times New Roman"/>
          <w:szCs w:val="22"/>
          <w:lang w:val="nl-BE"/>
        </w:rPr>
        <w:t>een termijn van 30</w:t>
      </w:r>
      <w:r w:rsidR="00CB1D2A" w:rsidRPr="004156CA">
        <w:rPr>
          <w:rFonts w:ascii="Lato" w:hAnsi="Lato" w:cs="Times New Roman"/>
          <w:szCs w:val="22"/>
          <w:lang w:val="nl-BE"/>
        </w:rPr>
        <w:t xml:space="preserve"> dagen na ontvangst van de kennisgeving opmerkingen kenbaar te maken.</w:t>
      </w:r>
    </w:p>
    <w:p w14:paraId="30BF9523" w14:textId="77777777" w:rsidR="00345BC2" w:rsidRPr="004156CA" w:rsidRDefault="00345BC2" w:rsidP="00EE2E75">
      <w:pPr>
        <w:widowControl w:val="0"/>
        <w:jc w:val="both"/>
        <w:rPr>
          <w:rFonts w:ascii="Lato" w:hAnsi="Lato" w:cs="Times New Roman"/>
          <w:szCs w:val="22"/>
          <w:lang w:val="nl-BE"/>
        </w:rPr>
      </w:pPr>
    </w:p>
    <w:p w14:paraId="0B96C0DC" w14:textId="10313DDB" w:rsidR="00EE2E75" w:rsidRPr="004156CA" w:rsidRDefault="00EE2E75" w:rsidP="00EE2E75">
      <w:pPr>
        <w:widowControl w:val="0"/>
        <w:jc w:val="both"/>
        <w:rPr>
          <w:rFonts w:ascii="Lato" w:hAnsi="Lato" w:cs="Times New Roman"/>
          <w:szCs w:val="22"/>
          <w:lang w:val="nl-BE"/>
        </w:rPr>
      </w:pPr>
      <w:r w:rsidRPr="004156CA">
        <w:rPr>
          <w:rFonts w:ascii="Lato" w:hAnsi="Lato" w:cs="Times New Roman"/>
          <w:szCs w:val="22"/>
          <w:lang w:val="nl-BE"/>
        </w:rPr>
        <w:t xml:space="preserve">Indien geen opmerkingen worden ingediend of de </w:t>
      </w:r>
      <w:r w:rsidR="00C72F9A" w:rsidRPr="004156CA">
        <w:rPr>
          <w:rFonts w:ascii="Lato" w:hAnsi="Lato" w:cs="Times New Roman"/>
          <w:szCs w:val="22"/>
          <w:lang w:val="nl-BE"/>
        </w:rPr>
        <w:t>FOD Economie</w:t>
      </w:r>
      <w:r w:rsidRPr="004156CA">
        <w:rPr>
          <w:rFonts w:ascii="Lato" w:hAnsi="Lato" w:cs="Times New Roman"/>
          <w:szCs w:val="22"/>
          <w:lang w:val="nl-BE"/>
        </w:rPr>
        <w:t xml:space="preserve"> besluit de terugvordering ondanks </w:t>
      </w:r>
      <w:r w:rsidR="00DF71C9" w:rsidRPr="004156CA">
        <w:rPr>
          <w:rFonts w:ascii="Lato" w:hAnsi="Lato" w:cs="Times New Roman"/>
          <w:szCs w:val="22"/>
          <w:lang w:val="nl-BE"/>
        </w:rPr>
        <w:t>de</w:t>
      </w:r>
      <w:r w:rsidRPr="004156CA">
        <w:rPr>
          <w:rFonts w:ascii="Lato" w:hAnsi="Lato" w:cs="Times New Roman"/>
          <w:szCs w:val="22"/>
          <w:lang w:val="nl-BE"/>
        </w:rPr>
        <w:t xml:space="preserve"> ontvangen opmerkingen door te zetten, </w:t>
      </w:r>
      <w:r w:rsidR="009532B6" w:rsidRPr="004156CA">
        <w:rPr>
          <w:rFonts w:ascii="Lato" w:hAnsi="Lato" w:cs="Times New Roman"/>
          <w:szCs w:val="22"/>
          <w:lang w:val="nl-BE"/>
        </w:rPr>
        <w:t>bevestigt</w:t>
      </w:r>
      <w:r w:rsidRPr="004156CA">
        <w:rPr>
          <w:rFonts w:ascii="Lato" w:hAnsi="Lato" w:cs="Times New Roman"/>
          <w:szCs w:val="22"/>
          <w:lang w:val="nl-BE"/>
        </w:rPr>
        <w:t xml:space="preserve"> ze de terugvordering, samen met </w:t>
      </w:r>
      <w:r w:rsidR="009532B6" w:rsidRPr="004156CA">
        <w:rPr>
          <w:rFonts w:ascii="Lato" w:hAnsi="Lato" w:cs="Times New Roman"/>
          <w:szCs w:val="22"/>
          <w:lang w:val="nl-BE"/>
        </w:rPr>
        <w:t>een</w:t>
      </w:r>
      <w:r w:rsidRPr="004156CA">
        <w:rPr>
          <w:rFonts w:ascii="Lato" w:hAnsi="Lato" w:cs="Times New Roman"/>
          <w:szCs w:val="22"/>
          <w:lang w:val="nl-BE"/>
        </w:rPr>
        <w:t xml:space="preserve"> kennisgeving van</w:t>
      </w:r>
      <w:r w:rsidR="0041476B" w:rsidRPr="004156CA">
        <w:rPr>
          <w:rFonts w:ascii="Lato" w:hAnsi="Lato" w:cs="Times New Roman"/>
          <w:szCs w:val="22"/>
          <w:lang w:val="nl-BE"/>
        </w:rPr>
        <w:t xml:space="preserve"> de verschuldigde bedragen, en:</w:t>
      </w:r>
    </w:p>
    <w:p w14:paraId="69821F15" w14:textId="0380805A" w:rsidR="009532B6" w:rsidRPr="004156CA" w:rsidRDefault="00EE2E75" w:rsidP="00BD4F0A">
      <w:pPr>
        <w:pStyle w:val="Lijstalinea"/>
        <w:widowControl w:val="0"/>
        <w:numPr>
          <w:ilvl w:val="0"/>
          <w:numId w:val="9"/>
        </w:numPr>
        <w:tabs>
          <w:tab w:val="left" w:pos="851"/>
        </w:tabs>
        <w:ind w:left="851"/>
        <w:jc w:val="both"/>
        <w:rPr>
          <w:rFonts w:ascii="Lato" w:hAnsi="Lato" w:cs="Times New Roman"/>
          <w:szCs w:val="22"/>
          <w:lang w:val="nl-BE"/>
        </w:rPr>
      </w:pPr>
      <w:r w:rsidRPr="004156CA">
        <w:rPr>
          <w:rFonts w:ascii="Lato" w:hAnsi="Lato" w:cs="Times New Roman"/>
          <w:szCs w:val="22"/>
          <w:lang w:val="nl-BE"/>
        </w:rPr>
        <w:t>betaalt ze het verschil tussen het terug te vorderen bedrag en het ingehouden bedrag, ind</w:t>
      </w:r>
      <w:r w:rsidR="009532B6" w:rsidRPr="004156CA">
        <w:rPr>
          <w:rFonts w:ascii="Lato" w:hAnsi="Lato" w:cs="Times New Roman"/>
          <w:szCs w:val="22"/>
          <w:lang w:val="nl-BE"/>
        </w:rPr>
        <w:t xml:space="preserve">ien </w:t>
      </w:r>
      <w:r w:rsidR="009532B6" w:rsidRPr="004156CA">
        <w:rPr>
          <w:rFonts w:ascii="Lato" w:hAnsi="Lato" w:cs="Times New Roman"/>
          <w:szCs w:val="22"/>
          <w:lang w:val="nl-BE"/>
        </w:rPr>
        <w:lastRenderedPageBreak/>
        <w:t>het verschil positief is, of</w:t>
      </w:r>
    </w:p>
    <w:p w14:paraId="3FEF6370" w14:textId="33B91827" w:rsidR="00EE2E75" w:rsidRPr="004156CA" w:rsidRDefault="00EE2E75" w:rsidP="00BD4F0A">
      <w:pPr>
        <w:pStyle w:val="Lijstalinea"/>
        <w:widowControl w:val="0"/>
        <w:numPr>
          <w:ilvl w:val="0"/>
          <w:numId w:val="9"/>
        </w:numPr>
        <w:tabs>
          <w:tab w:val="left" w:pos="851"/>
        </w:tabs>
        <w:ind w:left="851"/>
        <w:jc w:val="both"/>
        <w:rPr>
          <w:rFonts w:ascii="Lato" w:hAnsi="Lato" w:cs="Times New Roman"/>
          <w:szCs w:val="22"/>
          <w:lang w:val="nl-BE"/>
        </w:rPr>
      </w:pPr>
      <w:r w:rsidRPr="004156CA">
        <w:rPr>
          <w:rFonts w:ascii="Lato" w:hAnsi="Lato" w:cs="Times New Roman"/>
          <w:szCs w:val="22"/>
          <w:lang w:val="nl-BE"/>
        </w:rPr>
        <w:t xml:space="preserve">doet ze de </w:t>
      </w:r>
      <w:r w:rsidR="00356CE2" w:rsidRPr="004156CA">
        <w:rPr>
          <w:rFonts w:ascii="Lato" w:hAnsi="Lato" w:cs="Times New Roman"/>
          <w:szCs w:val="22"/>
          <w:lang w:val="nl-BE"/>
        </w:rPr>
        <w:t>begunstigde</w:t>
      </w:r>
      <w:r w:rsidRPr="004156CA">
        <w:rPr>
          <w:rFonts w:ascii="Lato" w:hAnsi="Lato" w:cs="Times New Roman"/>
          <w:szCs w:val="22"/>
          <w:lang w:val="nl-BE"/>
        </w:rPr>
        <w:t xml:space="preserve"> formeel een debetnota toekomen voor het verschil tussen het terug te vorderen bedrag en het ingehouden bedrag, indien het verschil negatief is. In deze nota worden ook de voorwaarden en de betalingsdatum vermeld.</w:t>
      </w:r>
    </w:p>
    <w:p w14:paraId="5DC68E5C" w14:textId="77777777" w:rsidR="008E7C80" w:rsidRPr="004156CA" w:rsidRDefault="008E7C80" w:rsidP="00D329C3">
      <w:pPr>
        <w:widowControl w:val="0"/>
        <w:jc w:val="both"/>
        <w:rPr>
          <w:rFonts w:ascii="Lato" w:hAnsi="Lato" w:cs="Times New Roman"/>
          <w:szCs w:val="22"/>
          <w:lang w:val="nl-BE"/>
        </w:rPr>
      </w:pPr>
    </w:p>
    <w:p w14:paraId="62A7B41E" w14:textId="5E6A2D46" w:rsidR="007B6987" w:rsidRDefault="001573FA" w:rsidP="00D329C3">
      <w:pPr>
        <w:widowControl w:val="0"/>
        <w:jc w:val="both"/>
        <w:rPr>
          <w:rFonts w:ascii="Lato" w:hAnsi="Lato" w:cs="Times New Roman"/>
          <w:szCs w:val="22"/>
          <w:lang w:val="nl-BE"/>
        </w:rPr>
      </w:pPr>
      <w:r w:rsidRPr="004156CA">
        <w:rPr>
          <w:rFonts w:ascii="Lato" w:hAnsi="Lato" w:cs="Times New Roman"/>
          <w:szCs w:val="22"/>
          <w:lang w:val="nl-BE"/>
        </w:rPr>
        <w:t xml:space="preserve">Indien voor de </w:t>
      </w:r>
      <w:r w:rsidR="00356CE2" w:rsidRPr="004156CA">
        <w:rPr>
          <w:rFonts w:ascii="Lato" w:hAnsi="Lato" w:cs="Times New Roman"/>
          <w:szCs w:val="22"/>
          <w:lang w:val="nl-BE"/>
        </w:rPr>
        <w:t>begunstigde</w:t>
      </w:r>
      <w:r w:rsidRPr="004156CA">
        <w:rPr>
          <w:rFonts w:ascii="Lato" w:hAnsi="Lato" w:cs="Times New Roman"/>
          <w:szCs w:val="22"/>
          <w:lang w:val="nl-BE"/>
        </w:rPr>
        <w:t xml:space="preserve"> het herziene definitieve subsidiebedrag lager is dan zijn aandeel van het definitieve subsidiebedrag, moet hij het verschil aan de </w:t>
      </w:r>
      <w:r w:rsidR="00C72F9A" w:rsidRPr="004156CA">
        <w:rPr>
          <w:rFonts w:ascii="Lato" w:hAnsi="Lato" w:cs="Times New Roman"/>
          <w:szCs w:val="22"/>
          <w:lang w:val="nl-BE"/>
        </w:rPr>
        <w:t>FOD Economie</w:t>
      </w:r>
      <w:r w:rsidRPr="004156CA">
        <w:rPr>
          <w:rFonts w:ascii="Lato" w:hAnsi="Lato" w:cs="Times New Roman"/>
          <w:szCs w:val="22"/>
          <w:lang w:val="nl-BE"/>
        </w:rPr>
        <w:t xml:space="preserve"> terug</w:t>
      </w:r>
      <w:r w:rsidR="007B6987" w:rsidRPr="004156CA">
        <w:rPr>
          <w:rFonts w:ascii="Lato" w:hAnsi="Lato" w:cs="Times New Roman"/>
          <w:szCs w:val="22"/>
          <w:lang w:val="nl-BE"/>
        </w:rPr>
        <w:t xml:space="preserve"> </w:t>
      </w:r>
      <w:r w:rsidRPr="004156CA">
        <w:rPr>
          <w:rFonts w:ascii="Lato" w:hAnsi="Lato" w:cs="Times New Roman"/>
          <w:szCs w:val="22"/>
          <w:lang w:val="nl-BE"/>
        </w:rPr>
        <w:t>betalen.</w:t>
      </w:r>
    </w:p>
    <w:p w14:paraId="515E70C2" w14:textId="08ABAB3D" w:rsidR="00AF1426" w:rsidRPr="009B294C" w:rsidRDefault="00887DF3" w:rsidP="00A831D2">
      <w:pPr>
        <w:pStyle w:val="Kop3"/>
      </w:pPr>
      <w:bookmarkStart w:id="98" w:name="_Toc105087794"/>
      <w:r w:rsidRPr="009B294C">
        <w:t>AFDELING</w:t>
      </w:r>
      <w:r w:rsidR="008E7C80" w:rsidRPr="009B294C">
        <w:t xml:space="preserve"> 2 </w:t>
      </w:r>
      <w:r w:rsidR="00D87199" w:rsidRPr="009B294C">
        <w:t xml:space="preserve">– </w:t>
      </w:r>
      <w:r w:rsidR="006A3F16" w:rsidRPr="009B294C">
        <w:t>AANSPRAKELIJKHEID VOOR SCHADE</w:t>
      </w:r>
      <w:bookmarkEnd w:id="98"/>
    </w:p>
    <w:p w14:paraId="0F90EA6D" w14:textId="25D6D063" w:rsidR="008E7C80" w:rsidRPr="004156CA" w:rsidRDefault="006A3F16" w:rsidP="00E63FCE">
      <w:pPr>
        <w:pStyle w:val="Kop4"/>
      </w:pPr>
      <w:r w:rsidRPr="009B294C">
        <w:t xml:space="preserve">AANSPRAKELIJKHEID VOOR </w:t>
      </w:r>
      <w:r w:rsidRPr="004156CA">
        <w:t>SCHADE</w:t>
      </w:r>
    </w:p>
    <w:p w14:paraId="457E1BB5" w14:textId="60F1C72D" w:rsidR="00491EAE" w:rsidRPr="004156CA" w:rsidRDefault="009F2021" w:rsidP="00A8502F">
      <w:pPr>
        <w:pStyle w:val="Kop5"/>
      </w:pPr>
      <w:r w:rsidRPr="004156CA">
        <w:t>28</w:t>
      </w:r>
      <w:r w:rsidR="008E7C80" w:rsidRPr="004156CA">
        <w:t>.1</w:t>
      </w:r>
      <w:r w:rsidRPr="004156CA">
        <w:t>.</w:t>
      </w:r>
      <w:r w:rsidR="008F1B71" w:rsidRPr="004156CA">
        <w:t xml:space="preserve"> </w:t>
      </w:r>
      <w:r w:rsidR="006A3F16" w:rsidRPr="004156CA">
        <w:t xml:space="preserve">Aansprakelijkheid van de </w:t>
      </w:r>
      <w:r w:rsidR="00C72F9A" w:rsidRPr="004156CA">
        <w:t>FOD Economie</w:t>
      </w:r>
    </w:p>
    <w:p w14:paraId="20FA80B7" w14:textId="66AF9E50" w:rsidR="00486265" w:rsidRPr="004156CA" w:rsidRDefault="006A3F16" w:rsidP="006A3F16">
      <w:pPr>
        <w:widowControl w:val="0"/>
        <w:jc w:val="both"/>
        <w:rPr>
          <w:rFonts w:ascii="Lato" w:hAnsi="Lato" w:cs="Times New Roman"/>
          <w:szCs w:val="22"/>
          <w:lang w:val="nl-BE"/>
        </w:rPr>
      </w:pPr>
      <w:r w:rsidRPr="004156CA">
        <w:rPr>
          <w:rFonts w:ascii="Lato" w:hAnsi="Lato" w:cs="Times New Roman"/>
          <w:szCs w:val="22"/>
          <w:lang w:val="nl-BE"/>
        </w:rPr>
        <w:t xml:space="preserve">De </w:t>
      </w:r>
      <w:r w:rsidR="00C72F9A" w:rsidRPr="004156CA">
        <w:rPr>
          <w:rFonts w:ascii="Lato" w:hAnsi="Lato" w:cs="Times New Roman"/>
          <w:szCs w:val="22"/>
          <w:lang w:val="nl-BE"/>
        </w:rPr>
        <w:t>FOD Economie</w:t>
      </w:r>
      <w:r w:rsidRPr="004156CA">
        <w:rPr>
          <w:rFonts w:ascii="Lato" w:hAnsi="Lato" w:cs="Times New Roman"/>
          <w:szCs w:val="22"/>
          <w:lang w:val="nl-BE"/>
        </w:rPr>
        <w:t xml:space="preserve"> kan </w:t>
      </w:r>
      <w:r w:rsidR="00B9001B" w:rsidRPr="004156CA">
        <w:rPr>
          <w:rFonts w:ascii="Lato" w:hAnsi="Lato" w:cs="Times New Roman"/>
          <w:szCs w:val="22"/>
          <w:lang w:val="nl-BE"/>
        </w:rPr>
        <w:t xml:space="preserve">niet </w:t>
      </w:r>
      <w:r w:rsidRPr="004156CA">
        <w:rPr>
          <w:rFonts w:ascii="Lato" w:hAnsi="Lato" w:cs="Times New Roman"/>
          <w:szCs w:val="22"/>
          <w:lang w:val="nl-BE"/>
        </w:rPr>
        <w:t xml:space="preserve">aansprakelijk worden gesteld door de </w:t>
      </w:r>
      <w:r w:rsidR="00356CE2" w:rsidRPr="004156CA">
        <w:rPr>
          <w:rFonts w:ascii="Lato" w:hAnsi="Lato" w:cs="Times New Roman"/>
          <w:szCs w:val="22"/>
          <w:lang w:val="nl-BE"/>
        </w:rPr>
        <w:t>begunstigde</w:t>
      </w:r>
      <w:r w:rsidR="00272F86" w:rsidRPr="004156CA">
        <w:rPr>
          <w:rFonts w:ascii="Lato" w:hAnsi="Lato" w:cs="Times New Roman"/>
          <w:szCs w:val="22"/>
          <w:lang w:val="nl-BE"/>
        </w:rPr>
        <w:t xml:space="preserve"> </w:t>
      </w:r>
      <w:r w:rsidRPr="004156CA">
        <w:rPr>
          <w:rFonts w:ascii="Lato" w:hAnsi="Lato" w:cs="Times New Roman"/>
          <w:szCs w:val="22"/>
          <w:lang w:val="nl-BE"/>
        </w:rPr>
        <w:t>of derden als gevolg van de tenuitvoerlegging van de overeenkomst geleden schade, en ze</w:t>
      </w:r>
      <w:r w:rsidR="00272F86" w:rsidRPr="004156CA">
        <w:rPr>
          <w:rFonts w:ascii="Lato" w:hAnsi="Lato" w:cs="Times New Roman"/>
          <w:szCs w:val="22"/>
          <w:lang w:val="nl-BE"/>
        </w:rPr>
        <w:t xml:space="preserve">lfs niet voor grove nalatigheid, noch </w:t>
      </w:r>
      <w:r w:rsidRPr="004156CA">
        <w:rPr>
          <w:rFonts w:ascii="Lato" w:hAnsi="Lato" w:cs="Times New Roman"/>
          <w:szCs w:val="22"/>
          <w:lang w:val="nl-BE"/>
        </w:rPr>
        <w:t>voor door</w:t>
      </w:r>
      <w:r w:rsidR="00272F86" w:rsidRPr="004156CA">
        <w:rPr>
          <w:rFonts w:ascii="Lato" w:hAnsi="Lato" w:cs="Times New Roman"/>
          <w:szCs w:val="22"/>
          <w:lang w:val="nl-BE"/>
        </w:rPr>
        <w:t xml:space="preserve"> de</w:t>
      </w:r>
      <w:r w:rsidRPr="004156CA">
        <w:rPr>
          <w:rFonts w:ascii="Lato" w:hAnsi="Lato" w:cs="Times New Roman"/>
          <w:szCs w:val="22"/>
          <w:lang w:val="nl-BE"/>
        </w:rPr>
        <w:t xml:space="preserve"> </w:t>
      </w:r>
      <w:r w:rsidR="00356CE2" w:rsidRPr="004156CA">
        <w:rPr>
          <w:rFonts w:ascii="Lato" w:hAnsi="Lato" w:cs="Times New Roman"/>
          <w:szCs w:val="22"/>
          <w:lang w:val="nl-BE"/>
        </w:rPr>
        <w:t>begunstigde</w:t>
      </w:r>
      <w:r w:rsidRPr="004156CA">
        <w:rPr>
          <w:rFonts w:ascii="Lato" w:hAnsi="Lato" w:cs="Times New Roman"/>
          <w:szCs w:val="22"/>
          <w:lang w:val="nl-BE"/>
        </w:rPr>
        <w:t xml:space="preserve"> als gevolg van de tenuitvoerlegging van de overeenkomst veroorzaakte schade.</w:t>
      </w:r>
    </w:p>
    <w:p w14:paraId="0B20D7FD" w14:textId="7B42919F" w:rsidR="008E7C80" w:rsidRPr="004156CA" w:rsidRDefault="009F2021" w:rsidP="00A8502F">
      <w:pPr>
        <w:pStyle w:val="Kop5"/>
      </w:pPr>
      <w:r w:rsidRPr="004156CA">
        <w:t>28</w:t>
      </w:r>
      <w:r w:rsidR="00A96E5A" w:rsidRPr="004156CA">
        <w:t>.2</w:t>
      </w:r>
      <w:r w:rsidRPr="004156CA">
        <w:t>.</w:t>
      </w:r>
      <w:r w:rsidR="008F1B71" w:rsidRPr="004156CA">
        <w:t xml:space="preserve"> </w:t>
      </w:r>
      <w:r w:rsidR="004E634E" w:rsidRPr="004156CA">
        <w:t xml:space="preserve">Aansprakelijkheid van de </w:t>
      </w:r>
      <w:r w:rsidR="00356CE2" w:rsidRPr="004156CA">
        <w:t>begunstigde</w:t>
      </w:r>
    </w:p>
    <w:p w14:paraId="060AC221" w14:textId="07B5B046" w:rsidR="008E7C80" w:rsidRPr="004156CA" w:rsidRDefault="004E634E" w:rsidP="00D329C3">
      <w:pPr>
        <w:widowControl w:val="0"/>
        <w:jc w:val="both"/>
        <w:rPr>
          <w:rFonts w:ascii="Lato" w:hAnsi="Lato" w:cs="Times New Roman"/>
          <w:szCs w:val="22"/>
          <w:lang w:val="nl-BE"/>
        </w:rPr>
      </w:pPr>
      <w:r w:rsidRPr="004156CA">
        <w:rPr>
          <w:rFonts w:ascii="Lato" w:hAnsi="Lato" w:cs="Times New Roman"/>
          <w:szCs w:val="22"/>
          <w:lang w:val="nl-BE"/>
        </w:rPr>
        <w:t>Behalve in geval van overmacht</w:t>
      </w:r>
      <w:r w:rsidR="007B6987" w:rsidRPr="004156CA">
        <w:rPr>
          <w:rFonts w:ascii="Lato" w:hAnsi="Lato" w:cs="Times New Roman"/>
          <w:szCs w:val="22"/>
          <w:lang w:val="nl-BE"/>
        </w:rPr>
        <w:t xml:space="preserve"> </w:t>
      </w:r>
      <w:r w:rsidRPr="004156CA">
        <w:rPr>
          <w:rFonts w:ascii="Lato" w:hAnsi="Lato" w:cs="Times New Roman"/>
          <w:szCs w:val="22"/>
          <w:lang w:val="nl-BE"/>
        </w:rPr>
        <w:t xml:space="preserve">moet de </w:t>
      </w:r>
      <w:r w:rsidR="00356CE2" w:rsidRPr="004156CA">
        <w:rPr>
          <w:rFonts w:ascii="Lato" w:hAnsi="Lato" w:cs="Times New Roman"/>
          <w:szCs w:val="22"/>
          <w:lang w:val="nl-BE"/>
        </w:rPr>
        <w:t>begunstigde</w:t>
      </w:r>
      <w:r w:rsidRPr="004156CA">
        <w:rPr>
          <w:rFonts w:ascii="Lato" w:hAnsi="Lato" w:cs="Times New Roman"/>
          <w:szCs w:val="22"/>
          <w:lang w:val="nl-BE"/>
        </w:rPr>
        <w:t xml:space="preserve"> alle schade die de </w:t>
      </w:r>
      <w:r w:rsidR="00C72F9A" w:rsidRPr="004156CA">
        <w:rPr>
          <w:rFonts w:ascii="Lato" w:hAnsi="Lato" w:cs="Times New Roman"/>
          <w:szCs w:val="22"/>
          <w:lang w:val="nl-BE"/>
        </w:rPr>
        <w:t>FOD Economie</w:t>
      </w:r>
      <w:r w:rsidRPr="004156CA">
        <w:rPr>
          <w:rFonts w:ascii="Lato" w:hAnsi="Lato" w:cs="Times New Roman"/>
          <w:szCs w:val="22"/>
          <w:lang w:val="nl-BE"/>
        </w:rPr>
        <w:t xml:space="preserve"> lijdt als gevolg van de</w:t>
      </w:r>
      <w:r w:rsidR="007709E6" w:rsidRPr="004156CA">
        <w:rPr>
          <w:rFonts w:ascii="Lato" w:hAnsi="Lato" w:cs="Times New Roman"/>
          <w:szCs w:val="22"/>
          <w:lang w:val="nl-BE"/>
        </w:rPr>
        <w:t xml:space="preserve"> niet conforme</w:t>
      </w:r>
      <w:r w:rsidRPr="004156CA">
        <w:rPr>
          <w:rFonts w:ascii="Lato" w:hAnsi="Lato" w:cs="Times New Roman"/>
          <w:szCs w:val="22"/>
          <w:lang w:val="nl-BE"/>
        </w:rPr>
        <w:t xml:space="preserve"> uitvoering van </w:t>
      </w:r>
      <w:r w:rsidR="00583C4B" w:rsidRPr="004156CA">
        <w:rPr>
          <w:rFonts w:ascii="Lato" w:hAnsi="Lato" w:cs="Times New Roman"/>
          <w:szCs w:val="22"/>
          <w:lang w:val="nl-BE"/>
        </w:rPr>
        <w:t>het project</w:t>
      </w:r>
      <w:r w:rsidRPr="004156CA">
        <w:rPr>
          <w:rFonts w:ascii="Lato" w:hAnsi="Lato" w:cs="Times New Roman"/>
          <w:szCs w:val="22"/>
          <w:lang w:val="nl-BE"/>
        </w:rPr>
        <w:t xml:space="preserve"> vergoeden</w:t>
      </w:r>
      <w:r w:rsidR="008048B4" w:rsidRPr="004156CA">
        <w:rPr>
          <w:rFonts w:ascii="Lato" w:hAnsi="Lato" w:cs="Times New Roman"/>
          <w:szCs w:val="22"/>
          <w:lang w:val="nl-BE"/>
        </w:rPr>
        <w:t xml:space="preserve">. </w:t>
      </w:r>
      <w:r w:rsidR="00B12B4D" w:rsidRPr="004156CA">
        <w:rPr>
          <w:rFonts w:ascii="Lato" w:hAnsi="Lato" w:cs="Times New Roman"/>
          <w:szCs w:val="22"/>
          <w:lang w:val="nl-BE"/>
        </w:rPr>
        <w:t xml:space="preserve">De </w:t>
      </w:r>
      <w:r w:rsidR="00356CE2" w:rsidRPr="004156CA">
        <w:rPr>
          <w:rFonts w:ascii="Lato" w:hAnsi="Lato" w:cs="Times New Roman"/>
          <w:szCs w:val="22"/>
          <w:lang w:val="nl-BE"/>
        </w:rPr>
        <w:t>begunstigde</w:t>
      </w:r>
      <w:r w:rsidR="00B12B4D" w:rsidRPr="004156CA">
        <w:rPr>
          <w:rFonts w:ascii="Lato" w:hAnsi="Lato" w:cs="Times New Roman"/>
          <w:szCs w:val="22"/>
          <w:lang w:val="nl-BE"/>
        </w:rPr>
        <w:t xml:space="preserve"> </w:t>
      </w:r>
      <w:r w:rsidR="00E11F93" w:rsidRPr="004156CA">
        <w:rPr>
          <w:rFonts w:ascii="Lato" w:hAnsi="Lato" w:cs="Times New Roman"/>
          <w:szCs w:val="22"/>
          <w:lang w:val="nl-BE"/>
        </w:rPr>
        <w:t>is</w:t>
      </w:r>
      <w:r w:rsidR="00B12B4D" w:rsidRPr="004156CA">
        <w:rPr>
          <w:rFonts w:ascii="Lato" w:hAnsi="Lato" w:cs="Times New Roman"/>
          <w:szCs w:val="22"/>
          <w:lang w:val="nl-BE"/>
        </w:rPr>
        <w:t xml:space="preserve"> verantwoordelijk voor de betaling van schade die word</w:t>
      </w:r>
      <w:r w:rsidR="00B94A21" w:rsidRPr="004156CA">
        <w:rPr>
          <w:rFonts w:ascii="Lato" w:hAnsi="Lato" w:cs="Times New Roman"/>
          <w:szCs w:val="22"/>
          <w:lang w:val="nl-BE"/>
        </w:rPr>
        <w:t>t</w:t>
      </w:r>
      <w:r w:rsidR="00B12B4D" w:rsidRPr="004156CA">
        <w:rPr>
          <w:rFonts w:ascii="Lato" w:hAnsi="Lato" w:cs="Times New Roman"/>
          <w:szCs w:val="22"/>
          <w:lang w:val="nl-BE"/>
        </w:rPr>
        <w:t xml:space="preserve"> teruggevorderd</w:t>
      </w:r>
      <w:r w:rsidR="00B94A21" w:rsidRPr="004156CA">
        <w:rPr>
          <w:rFonts w:ascii="Lato" w:hAnsi="Lato" w:cs="Times New Roman"/>
          <w:szCs w:val="22"/>
          <w:lang w:val="nl-BE"/>
        </w:rPr>
        <w:t xml:space="preserve"> door de </w:t>
      </w:r>
      <w:r w:rsidR="00C72F9A" w:rsidRPr="004156CA">
        <w:rPr>
          <w:rFonts w:ascii="Lato" w:hAnsi="Lato" w:cs="Times New Roman"/>
          <w:szCs w:val="22"/>
          <w:lang w:val="nl-BE"/>
        </w:rPr>
        <w:t>FOD Economie</w:t>
      </w:r>
      <w:r w:rsidR="008E7C80" w:rsidRPr="004156CA">
        <w:rPr>
          <w:rFonts w:ascii="Lato" w:hAnsi="Lato" w:cs="Times New Roman"/>
          <w:szCs w:val="22"/>
          <w:lang w:val="nl-BE"/>
        </w:rPr>
        <w:t>.</w:t>
      </w:r>
    </w:p>
    <w:p w14:paraId="65C62ED3" w14:textId="77777777" w:rsidR="008E7C80" w:rsidRPr="004156CA" w:rsidRDefault="008E7C80" w:rsidP="00D329C3">
      <w:pPr>
        <w:widowControl w:val="0"/>
        <w:jc w:val="both"/>
        <w:rPr>
          <w:rFonts w:ascii="Lato" w:hAnsi="Lato" w:cs="Times New Roman"/>
          <w:szCs w:val="22"/>
          <w:lang w:val="nl-BE"/>
        </w:rPr>
      </w:pPr>
    </w:p>
    <w:p w14:paraId="7EFF2F63" w14:textId="465933C4" w:rsidR="008E7C80" w:rsidRPr="009B294C" w:rsidRDefault="00103BB5" w:rsidP="00D329C3">
      <w:pPr>
        <w:widowControl w:val="0"/>
        <w:jc w:val="both"/>
        <w:rPr>
          <w:rFonts w:ascii="Lato" w:hAnsi="Lato" w:cs="Times New Roman"/>
          <w:szCs w:val="22"/>
          <w:lang w:val="nl-BE"/>
        </w:rPr>
      </w:pPr>
      <w:r w:rsidRPr="004156CA">
        <w:rPr>
          <w:rFonts w:ascii="Lato" w:hAnsi="Lato" w:cs="Times New Roman"/>
          <w:szCs w:val="22"/>
          <w:lang w:val="nl-BE"/>
        </w:rPr>
        <w:t xml:space="preserve">Het bedrag dat de </w:t>
      </w:r>
      <w:r w:rsidR="00C72F9A" w:rsidRPr="004156CA">
        <w:rPr>
          <w:rFonts w:ascii="Lato" w:hAnsi="Lato" w:cs="Times New Roman"/>
          <w:szCs w:val="22"/>
          <w:lang w:val="nl-BE"/>
        </w:rPr>
        <w:t>FOD Economie</w:t>
      </w:r>
      <w:r w:rsidRPr="004156CA">
        <w:rPr>
          <w:rFonts w:ascii="Lato" w:hAnsi="Lato" w:cs="Times New Roman"/>
          <w:szCs w:val="22"/>
          <w:lang w:val="nl-BE"/>
        </w:rPr>
        <w:t xml:space="preserve"> </w:t>
      </w:r>
      <w:r w:rsidR="00597D2C" w:rsidRPr="004156CA">
        <w:rPr>
          <w:rFonts w:ascii="Lato" w:hAnsi="Lato" w:cs="Times New Roman"/>
          <w:szCs w:val="22"/>
          <w:lang w:val="nl-BE"/>
        </w:rPr>
        <w:t>v</w:t>
      </w:r>
      <w:r w:rsidRPr="004156CA">
        <w:rPr>
          <w:rFonts w:ascii="Lato" w:hAnsi="Lato" w:cs="Times New Roman"/>
          <w:szCs w:val="22"/>
          <w:lang w:val="nl-BE"/>
        </w:rPr>
        <w:t>an een begunstigde mag terugvorderen</w:t>
      </w:r>
      <w:r w:rsidR="007B6987" w:rsidRPr="004156CA">
        <w:rPr>
          <w:rFonts w:ascii="Lato" w:hAnsi="Lato" w:cs="Times New Roman"/>
          <w:szCs w:val="22"/>
          <w:lang w:val="nl-BE"/>
        </w:rPr>
        <w:t>,</w:t>
      </w:r>
      <w:r w:rsidRPr="004156CA">
        <w:rPr>
          <w:rFonts w:ascii="Lato" w:hAnsi="Lato" w:cs="Times New Roman"/>
          <w:szCs w:val="22"/>
          <w:lang w:val="nl-BE"/>
        </w:rPr>
        <w:t xml:space="preserve"> stemt met de door deze</w:t>
      </w:r>
      <w:r w:rsidRPr="009B294C">
        <w:rPr>
          <w:rFonts w:ascii="Lato" w:hAnsi="Lato" w:cs="Times New Roman"/>
          <w:szCs w:val="22"/>
          <w:lang w:val="nl-BE"/>
        </w:rPr>
        <w:t xml:space="preserve"> begunstigde </w:t>
      </w:r>
      <w:r w:rsidR="004C136E" w:rsidRPr="009B294C">
        <w:rPr>
          <w:rFonts w:ascii="Lato" w:hAnsi="Lato" w:cs="Times New Roman"/>
          <w:szCs w:val="22"/>
          <w:lang w:val="nl-BE"/>
        </w:rPr>
        <w:t>veroorzaakte</w:t>
      </w:r>
      <w:r w:rsidRPr="009B294C">
        <w:rPr>
          <w:rFonts w:ascii="Lato" w:hAnsi="Lato" w:cs="Times New Roman"/>
          <w:szCs w:val="22"/>
          <w:lang w:val="nl-BE"/>
        </w:rPr>
        <w:t xml:space="preserve"> schade overeen</w:t>
      </w:r>
      <w:r w:rsidR="00597D2C" w:rsidRPr="009B294C">
        <w:rPr>
          <w:rFonts w:ascii="Lato" w:hAnsi="Lato" w:cs="Times New Roman"/>
          <w:szCs w:val="22"/>
          <w:lang w:val="nl-BE"/>
        </w:rPr>
        <w:t>.</w:t>
      </w:r>
      <w:r w:rsidR="00601691" w:rsidRPr="009B294C">
        <w:rPr>
          <w:rFonts w:ascii="Lato" w:hAnsi="Lato" w:cs="Times New Roman"/>
          <w:szCs w:val="22"/>
          <w:lang w:val="nl-BE"/>
        </w:rPr>
        <w:t xml:space="preserve"> </w:t>
      </w:r>
    </w:p>
    <w:p w14:paraId="1EC9E7E5" w14:textId="77777777" w:rsidR="00FA2DB6" w:rsidRPr="009B294C" w:rsidRDefault="00FA2DB6" w:rsidP="00D329C3">
      <w:pPr>
        <w:widowControl w:val="0"/>
        <w:jc w:val="both"/>
        <w:rPr>
          <w:rFonts w:ascii="Lato" w:hAnsi="Lato" w:cs="Times New Roman"/>
          <w:szCs w:val="22"/>
          <w:lang w:val="nl-BE"/>
        </w:rPr>
      </w:pPr>
    </w:p>
    <w:p w14:paraId="42D20AA4" w14:textId="7A59442B" w:rsidR="008E7C80" w:rsidRDefault="009411BB" w:rsidP="00D329C3">
      <w:pPr>
        <w:widowControl w:val="0"/>
        <w:jc w:val="both"/>
        <w:rPr>
          <w:rFonts w:ascii="Lato" w:hAnsi="Lato" w:cs="Times New Roman"/>
          <w:szCs w:val="22"/>
          <w:lang w:val="nl-BE"/>
        </w:rPr>
      </w:pPr>
      <w:r w:rsidRPr="009B294C">
        <w:rPr>
          <w:rFonts w:ascii="Lato" w:hAnsi="Lato" w:cs="Times New Roman"/>
          <w:szCs w:val="22"/>
          <w:lang w:val="nl-BE"/>
        </w:rPr>
        <w:t xml:space="preserve">Alvorens schade terug te vorderen, doet de </w:t>
      </w:r>
      <w:r w:rsidR="00C72F9A">
        <w:rPr>
          <w:rFonts w:ascii="Lato" w:hAnsi="Lato" w:cs="Times New Roman"/>
          <w:szCs w:val="22"/>
          <w:lang w:val="nl-BE"/>
        </w:rPr>
        <w:t>FOD Economie</w:t>
      </w:r>
      <w:r w:rsidRPr="009B294C">
        <w:rPr>
          <w:rFonts w:ascii="Lato" w:hAnsi="Lato" w:cs="Times New Roman"/>
          <w:szCs w:val="22"/>
          <w:lang w:val="nl-BE"/>
        </w:rPr>
        <w:t xml:space="preserve"> de</w:t>
      </w:r>
      <w:r w:rsidR="00B94A21" w:rsidRPr="009B294C">
        <w:rPr>
          <w:rFonts w:ascii="Lato" w:hAnsi="Lato" w:cs="Times New Roman"/>
          <w:szCs w:val="22"/>
          <w:lang w:val="nl-BE"/>
        </w:rPr>
        <w:t>ze</w:t>
      </w:r>
      <w:r w:rsidRPr="009B294C">
        <w:rPr>
          <w:rFonts w:ascii="Lato" w:hAnsi="Lato" w:cs="Times New Roman"/>
          <w:szCs w:val="22"/>
          <w:lang w:val="nl-BE"/>
        </w:rPr>
        <w:t xml:space="preserve"> begunstigde </w:t>
      </w:r>
      <w:r w:rsidR="00BD032B" w:rsidRPr="009B294C">
        <w:rPr>
          <w:rFonts w:ascii="Lato" w:hAnsi="Lato" w:cs="Times New Roman"/>
          <w:szCs w:val="22"/>
          <w:lang w:val="nl-BE"/>
        </w:rPr>
        <w:t xml:space="preserve">een formele kennisgeving toekomen waarin ze hem in kennis stelt van haar voornemen schade terug te vorderen, het verschuldigde bedrag en de redenen ervan, en hem verzoekt binnen </w:t>
      </w:r>
      <w:r w:rsidR="00F24ECE" w:rsidRPr="009B294C">
        <w:rPr>
          <w:rFonts w:ascii="Lato" w:hAnsi="Lato" w:cs="Times New Roman"/>
          <w:szCs w:val="22"/>
          <w:lang w:val="nl-BE"/>
        </w:rPr>
        <w:t xml:space="preserve">een termijn </w:t>
      </w:r>
      <w:r w:rsidR="00A360DB" w:rsidRPr="009B294C">
        <w:rPr>
          <w:rFonts w:ascii="Lato" w:hAnsi="Lato" w:cs="Times New Roman"/>
          <w:szCs w:val="22"/>
          <w:lang w:val="nl-BE"/>
        </w:rPr>
        <w:t xml:space="preserve">van </w:t>
      </w:r>
      <w:r w:rsidR="00BD032B" w:rsidRPr="009B294C">
        <w:rPr>
          <w:rFonts w:ascii="Lato" w:hAnsi="Lato" w:cs="Times New Roman"/>
          <w:szCs w:val="22"/>
          <w:lang w:val="nl-BE"/>
        </w:rPr>
        <w:t>30 dagen zijn opmerkingen kenbaar te maken.</w:t>
      </w:r>
      <w:r w:rsidR="00E6414E" w:rsidRPr="009B294C">
        <w:rPr>
          <w:rFonts w:ascii="Lato" w:hAnsi="Lato" w:cs="Times New Roman"/>
          <w:szCs w:val="22"/>
          <w:lang w:val="nl-BE"/>
        </w:rPr>
        <w:t xml:space="preserve"> </w:t>
      </w:r>
    </w:p>
    <w:p w14:paraId="4D990F0B" w14:textId="77777777" w:rsidR="00FD1B7B" w:rsidRPr="009B294C" w:rsidRDefault="00FD1B7B" w:rsidP="00D329C3">
      <w:pPr>
        <w:widowControl w:val="0"/>
        <w:jc w:val="both"/>
        <w:rPr>
          <w:rFonts w:ascii="Lato" w:hAnsi="Lato" w:cs="Times New Roman"/>
          <w:szCs w:val="22"/>
          <w:lang w:val="nl-BE"/>
        </w:rPr>
      </w:pPr>
    </w:p>
    <w:p w14:paraId="0EEF163D" w14:textId="09A3757C" w:rsidR="00103BB5" w:rsidRPr="009B294C" w:rsidRDefault="00BD032B" w:rsidP="00103BB5">
      <w:pPr>
        <w:widowControl w:val="0"/>
        <w:jc w:val="both"/>
        <w:rPr>
          <w:rFonts w:ascii="Lato" w:hAnsi="Lato" w:cs="Times New Roman"/>
          <w:szCs w:val="22"/>
          <w:lang w:val="nl-BE"/>
        </w:rPr>
      </w:pPr>
      <w:r w:rsidRPr="009B294C">
        <w:rPr>
          <w:rFonts w:ascii="Lato" w:hAnsi="Lato" w:cs="Times New Roman"/>
          <w:szCs w:val="22"/>
          <w:lang w:val="nl-BE"/>
        </w:rPr>
        <w:t xml:space="preserve">Indien geen opmerkingen worden ingediend of de </w:t>
      </w:r>
      <w:r w:rsidR="00C72F9A">
        <w:rPr>
          <w:rFonts w:ascii="Lato" w:hAnsi="Lato" w:cs="Times New Roman"/>
          <w:szCs w:val="22"/>
          <w:lang w:val="nl-BE"/>
        </w:rPr>
        <w:t>FOD Economie</w:t>
      </w:r>
      <w:r w:rsidRPr="009B294C">
        <w:rPr>
          <w:rFonts w:ascii="Lato" w:hAnsi="Lato" w:cs="Times New Roman"/>
          <w:szCs w:val="22"/>
          <w:lang w:val="nl-BE"/>
        </w:rPr>
        <w:t xml:space="preserve"> besluit schade terug te vorderen ondanks de ontvangen opmerkingen, bevestigt ze formeel de </w:t>
      </w:r>
      <w:r w:rsidR="008A0377" w:rsidRPr="009B294C">
        <w:rPr>
          <w:rFonts w:ascii="Lato" w:hAnsi="Lato" w:cs="Times New Roman"/>
          <w:szCs w:val="22"/>
          <w:lang w:val="nl-BE"/>
        </w:rPr>
        <w:t xml:space="preserve">terugvordering </w:t>
      </w:r>
      <w:r w:rsidRPr="009B294C">
        <w:rPr>
          <w:rFonts w:ascii="Lato" w:hAnsi="Lato" w:cs="Times New Roman"/>
          <w:szCs w:val="22"/>
          <w:lang w:val="nl-BE"/>
        </w:rPr>
        <w:t xml:space="preserve">en doet </w:t>
      </w:r>
      <w:r w:rsidR="008A0377" w:rsidRPr="009B294C">
        <w:rPr>
          <w:rFonts w:ascii="Lato" w:hAnsi="Lato" w:cs="Times New Roman"/>
          <w:szCs w:val="22"/>
          <w:lang w:val="nl-BE"/>
        </w:rPr>
        <w:t>ze</w:t>
      </w:r>
      <w:r w:rsidRPr="009B294C">
        <w:rPr>
          <w:rFonts w:ascii="Lato" w:hAnsi="Lato" w:cs="Times New Roman"/>
          <w:szCs w:val="22"/>
          <w:lang w:val="nl-BE"/>
        </w:rPr>
        <w:t xml:space="preserve"> de begunstigde formeel een d</w:t>
      </w:r>
      <w:r w:rsidR="008A0377" w:rsidRPr="009B294C">
        <w:rPr>
          <w:rFonts w:ascii="Lato" w:hAnsi="Lato" w:cs="Times New Roman"/>
          <w:szCs w:val="22"/>
          <w:lang w:val="nl-BE"/>
        </w:rPr>
        <w:t xml:space="preserve">ebetnota toekomen die het terug te vorderen bedrag, de </w:t>
      </w:r>
      <w:r w:rsidRPr="009B294C">
        <w:rPr>
          <w:rFonts w:ascii="Lato" w:hAnsi="Lato" w:cs="Times New Roman"/>
          <w:szCs w:val="22"/>
          <w:lang w:val="nl-BE"/>
        </w:rPr>
        <w:t xml:space="preserve">voorwaarden en de betalingsdatum </w:t>
      </w:r>
      <w:r w:rsidR="008A0377" w:rsidRPr="009B294C">
        <w:rPr>
          <w:rFonts w:ascii="Lato" w:hAnsi="Lato" w:cs="Times New Roman"/>
          <w:szCs w:val="22"/>
          <w:lang w:val="nl-BE"/>
        </w:rPr>
        <w:t xml:space="preserve">vermeldt. </w:t>
      </w:r>
      <w:r w:rsidR="00103BB5" w:rsidRPr="009B294C">
        <w:rPr>
          <w:rFonts w:ascii="Lato" w:hAnsi="Lato" w:cs="Times New Roman"/>
          <w:szCs w:val="22"/>
          <w:lang w:val="nl-BE"/>
        </w:rPr>
        <w:t xml:space="preserve">Indien het bedrag op de in de debetnota vermelde datum niet is betaald, </w:t>
      </w:r>
      <w:r w:rsidR="008A0377" w:rsidRPr="009B294C">
        <w:rPr>
          <w:rFonts w:ascii="Lato" w:hAnsi="Lato" w:cs="Times New Roman"/>
          <w:szCs w:val="22"/>
          <w:lang w:val="nl-BE"/>
        </w:rPr>
        <w:t>zal</w:t>
      </w:r>
      <w:r w:rsidR="00103BB5" w:rsidRPr="009B294C">
        <w:rPr>
          <w:rFonts w:ascii="Lato" w:hAnsi="Lato" w:cs="Times New Roman"/>
          <w:szCs w:val="22"/>
          <w:lang w:val="nl-BE"/>
        </w:rPr>
        <w:t xml:space="preserve"> de </w:t>
      </w:r>
      <w:r w:rsidR="00C72F9A">
        <w:rPr>
          <w:rFonts w:ascii="Lato" w:hAnsi="Lato" w:cs="Times New Roman"/>
          <w:szCs w:val="22"/>
          <w:lang w:val="nl-BE"/>
        </w:rPr>
        <w:t>FOD Economie</w:t>
      </w:r>
      <w:r w:rsidR="00103BB5" w:rsidRPr="009B294C">
        <w:rPr>
          <w:rFonts w:ascii="Lato" w:hAnsi="Lato" w:cs="Times New Roman"/>
          <w:szCs w:val="22"/>
          <w:lang w:val="nl-BE"/>
        </w:rPr>
        <w:t xml:space="preserve"> het bedrag </w:t>
      </w:r>
      <w:r w:rsidR="008A0377" w:rsidRPr="009B294C">
        <w:rPr>
          <w:rFonts w:ascii="Lato" w:hAnsi="Lato" w:cs="Times New Roman"/>
          <w:szCs w:val="22"/>
          <w:lang w:val="nl-BE"/>
        </w:rPr>
        <w:t>terugvorderen door juridische maatregelen te nemen</w:t>
      </w:r>
      <w:r w:rsidR="00103BB5" w:rsidRPr="009B294C">
        <w:rPr>
          <w:rFonts w:ascii="Lato" w:hAnsi="Lato" w:cs="Times New Roman"/>
          <w:szCs w:val="22"/>
          <w:lang w:val="nl-BE"/>
        </w:rPr>
        <w:t>.</w:t>
      </w:r>
    </w:p>
    <w:p w14:paraId="0534E1C7" w14:textId="77777777" w:rsidR="00103BB5" w:rsidRPr="009B294C" w:rsidRDefault="00103BB5" w:rsidP="00103BB5">
      <w:pPr>
        <w:widowControl w:val="0"/>
        <w:jc w:val="both"/>
        <w:rPr>
          <w:rFonts w:ascii="Lato" w:hAnsi="Lato" w:cs="Times New Roman"/>
          <w:szCs w:val="22"/>
          <w:lang w:val="nl-BE"/>
        </w:rPr>
      </w:pPr>
    </w:p>
    <w:p w14:paraId="58C64AEF" w14:textId="26D70978" w:rsidR="00E26930" w:rsidRPr="009B294C" w:rsidRDefault="00BA7478" w:rsidP="00103BB5">
      <w:pPr>
        <w:widowControl w:val="0"/>
        <w:jc w:val="both"/>
        <w:rPr>
          <w:rFonts w:ascii="Lato" w:hAnsi="Lato" w:cs="Times New Roman"/>
          <w:szCs w:val="22"/>
          <w:lang w:val="nl-BE"/>
        </w:rPr>
      </w:pPr>
      <w:r w:rsidRPr="009B294C">
        <w:rPr>
          <w:rFonts w:ascii="Lato" w:hAnsi="Lato" w:cs="Times New Roman"/>
          <w:szCs w:val="22"/>
          <w:lang w:val="nl-BE"/>
        </w:rPr>
        <w:t xml:space="preserve">Indien het bedrag op de in de debetnota vermelde datum niet is betaald, wordt het terug te vorderen bedrag (zie boven) vermeerderd met de vertragingsrente tegen het </w:t>
      </w:r>
      <w:r w:rsidR="009E6F64" w:rsidRPr="009B294C">
        <w:rPr>
          <w:rFonts w:ascii="Lato" w:hAnsi="Lato" w:cs="Times New Roman"/>
          <w:szCs w:val="22"/>
          <w:lang w:val="nl-BE"/>
        </w:rPr>
        <w:t>wettelijke</w:t>
      </w:r>
      <w:r w:rsidRPr="009B294C">
        <w:rPr>
          <w:rFonts w:ascii="Lato" w:hAnsi="Lato" w:cs="Times New Roman"/>
          <w:szCs w:val="22"/>
          <w:lang w:val="nl-BE"/>
        </w:rPr>
        <w:t xml:space="preserve"> tarief vanaf de dag die volgt op de in de debetnota vermelde betalingsdatum tot en met de dag waarop </w:t>
      </w:r>
      <w:r w:rsidR="009E6F64" w:rsidRPr="009B294C">
        <w:rPr>
          <w:rFonts w:ascii="Lato" w:hAnsi="Lato" w:cs="Times New Roman"/>
          <w:szCs w:val="22"/>
          <w:lang w:val="nl-BE"/>
        </w:rPr>
        <w:t xml:space="preserve">de </w:t>
      </w:r>
      <w:r w:rsidR="00C72F9A">
        <w:rPr>
          <w:rFonts w:ascii="Lato" w:hAnsi="Lato" w:cs="Times New Roman"/>
          <w:szCs w:val="22"/>
          <w:lang w:val="nl-BE"/>
        </w:rPr>
        <w:t>FOD Economie</w:t>
      </w:r>
      <w:r w:rsidR="009E6F64" w:rsidRPr="009B294C">
        <w:rPr>
          <w:rFonts w:ascii="Lato" w:hAnsi="Lato" w:cs="Times New Roman"/>
          <w:szCs w:val="22"/>
          <w:lang w:val="nl-BE"/>
        </w:rPr>
        <w:t xml:space="preserve"> </w:t>
      </w:r>
      <w:r w:rsidRPr="009B294C">
        <w:rPr>
          <w:rFonts w:ascii="Lato" w:hAnsi="Lato" w:cs="Times New Roman"/>
          <w:szCs w:val="22"/>
          <w:lang w:val="nl-BE"/>
        </w:rPr>
        <w:t>het volledige bedrag ontvangt.</w:t>
      </w:r>
    </w:p>
    <w:p w14:paraId="4A35A324" w14:textId="77777777" w:rsidR="00E26930" w:rsidRPr="009B294C" w:rsidRDefault="00E26930" w:rsidP="00103BB5">
      <w:pPr>
        <w:widowControl w:val="0"/>
        <w:jc w:val="both"/>
        <w:rPr>
          <w:rFonts w:ascii="Lato" w:hAnsi="Lato" w:cs="Times New Roman"/>
          <w:szCs w:val="22"/>
          <w:lang w:val="nl-BE"/>
        </w:rPr>
      </w:pPr>
    </w:p>
    <w:p w14:paraId="06C080A3" w14:textId="77777777" w:rsidR="00103BB5" w:rsidRPr="009B294C" w:rsidRDefault="00103BB5" w:rsidP="00103BB5">
      <w:pPr>
        <w:widowControl w:val="0"/>
        <w:jc w:val="both"/>
        <w:rPr>
          <w:rFonts w:ascii="Lato" w:hAnsi="Lato" w:cs="Times New Roman"/>
          <w:szCs w:val="22"/>
          <w:lang w:val="nl-BE"/>
        </w:rPr>
      </w:pPr>
      <w:r w:rsidRPr="009B294C">
        <w:rPr>
          <w:rFonts w:ascii="Lato" w:hAnsi="Lato" w:cs="Times New Roman"/>
          <w:szCs w:val="22"/>
          <w:lang w:val="nl-BE"/>
        </w:rPr>
        <w:t>Gedeeltelijke betalingen worden eerst gecrediteerd tegen onkosten, lasten en vertragingsrente en dan in mindering gebracht op de hoofdsom.</w:t>
      </w:r>
    </w:p>
    <w:p w14:paraId="2213978D" w14:textId="77777777" w:rsidR="00103BB5" w:rsidRPr="009B294C" w:rsidRDefault="00103BB5" w:rsidP="00103BB5">
      <w:pPr>
        <w:widowControl w:val="0"/>
        <w:jc w:val="both"/>
        <w:rPr>
          <w:rFonts w:ascii="Lato" w:hAnsi="Lato" w:cs="Times New Roman"/>
          <w:szCs w:val="22"/>
          <w:lang w:val="nl-BE"/>
        </w:rPr>
      </w:pPr>
    </w:p>
    <w:p w14:paraId="6060EE2F" w14:textId="6AC0715D" w:rsidR="008E7C80" w:rsidRPr="009B294C" w:rsidRDefault="00103BB5" w:rsidP="00D329C3">
      <w:pPr>
        <w:widowControl w:val="0"/>
        <w:jc w:val="both"/>
        <w:rPr>
          <w:rFonts w:ascii="Lato" w:hAnsi="Lato" w:cs="Times New Roman"/>
          <w:szCs w:val="22"/>
          <w:lang w:val="nl-BE"/>
        </w:rPr>
      </w:pPr>
      <w:r w:rsidRPr="009B294C">
        <w:rPr>
          <w:rFonts w:ascii="Lato" w:hAnsi="Lato" w:cs="Times New Roman"/>
          <w:szCs w:val="22"/>
          <w:lang w:val="nl-BE"/>
        </w:rPr>
        <w:t>De aanmaningskosten en de bankkosten die uit de terugvorderingsprocedure voortvloeien, komen voor rekening van de begunstigde</w:t>
      </w:r>
      <w:r w:rsidR="008E7C80" w:rsidRPr="009B294C">
        <w:rPr>
          <w:rFonts w:ascii="Lato" w:hAnsi="Lato" w:cs="Times New Roman"/>
          <w:szCs w:val="22"/>
          <w:lang w:val="nl-BE"/>
        </w:rPr>
        <w:t>.</w:t>
      </w:r>
    </w:p>
    <w:p w14:paraId="35FB132F" w14:textId="708BF676" w:rsidR="008E7C80" w:rsidRPr="00A831D2" w:rsidRDefault="00887DF3" w:rsidP="00A831D2">
      <w:pPr>
        <w:pStyle w:val="Kop3"/>
      </w:pPr>
      <w:bookmarkStart w:id="99" w:name="_Toc105087795"/>
      <w:r w:rsidRPr="009B294C">
        <w:lastRenderedPageBreak/>
        <w:t>AFDELING</w:t>
      </w:r>
      <w:r w:rsidR="008E7C80" w:rsidRPr="009B294C">
        <w:t xml:space="preserve"> 3 </w:t>
      </w:r>
      <w:r w:rsidR="0021585B" w:rsidRPr="009B294C">
        <w:t>—</w:t>
      </w:r>
      <w:r w:rsidR="00DC5519" w:rsidRPr="009B294C">
        <w:t xml:space="preserve"> </w:t>
      </w:r>
      <w:r w:rsidR="004E634E" w:rsidRPr="009B294C">
        <w:t>OPSCHORTING EN BEËINDIGING</w:t>
      </w:r>
      <w:bookmarkEnd w:id="99"/>
    </w:p>
    <w:p w14:paraId="7C1BD248" w14:textId="3D053743" w:rsidR="008E7C80" w:rsidRPr="009B294C" w:rsidRDefault="004E634E" w:rsidP="00E63FCE">
      <w:pPr>
        <w:pStyle w:val="Kop4"/>
      </w:pPr>
      <w:r w:rsidRPr="009B294C">
        <w:t>OPSCHORTING VAN DE BETALINGSTERMIJN</w:t>
      </w:r>
    </w:p>
    <w:p w14:paraId="525F0226" w14:textId="025DACD8" w:rsidR="008E7C80" w:rsidRPr="009B294C" w:rsidRDefault="004E634E" w:rsidP="00D329C3">
      <w:pPr>
        <w:widowControl w:val="0"/>
        <w:jc w:val="both"/>
        <w:rPr>
          <w:rFonts w:ascii="Lato" w:hAnsi="Lato" w:cs="Times New Roman"/>
          <w:szCs w:val="22"/>
          <w:lang w:val="nl-BE"/>
        </w:rPr>
      </w:pPr>
      <w:r w:rsidRPr="009B294C">
        <w:rPr>
          <w:rFonts w:ascii="Lato" w:hAnsi="Lato" w:cs="Times New Roman"/>
          <w:szCs w:val="22"/>
          <w:lang w:val="nl-BE"/>
        </w:rPr>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kan de betalingstermijn van een verzoek om eerste betaling of betaling van het saldo te</w:t>
      </w:r>
      <w:r w:rsidR="00FD1B7B">
        <w:rPr>
          <w:rFonts w:ascii="Lato" w:hAnsi="Lato" w:cs="Times New Roman"/>
          <w:szCs w:val="22"/>
          <w:lang w:val="nl-BE"/>
        </w:rPr>
        <w:t>n</w:t>
      </w:r>
      <w:r w:rsidRPr="009B294C">
        <w:rPr>
          <w:rFonts w:ascii="Lato" w:hAnsi="Lato" w:cs="Times New Roman"/>
          <w:szCs w:val="22"/>
          <w:lang w:val="nl-BE"/>
        </w:rPr>
        <w:t xml:space="preserve"> allen tijde opschorten</w:t>
      </w:r>
      <w:r w:rsidR="008E7C80" w:rsidRPr="009B294C">
        <w:rPr>
          <w:rFonts w:ascii="Lato" w:hAnsi="Lato" w:cs="Times New Roman"/>
          <w:szCs w:val="22"/>
          <w:lang w:val="nl-BE"/>
        </w:rPr>
        <w:t xml:space="preserve"> </w:t>
      </w:r>
      <w:r w:rsidR="00FD1B7B">
        <w:rPr>
          <w:rFonts w:ascii="Lato" w:hAnsi="Lato" w:cs="Times New Roman"/>
          <w:szCs w:val="22"/>
          <w:lang w:val="nl-BE"/>
        </w:rPr>
        <w:t>omwille van het feit dat</w:t>
      </w:r>
      <w:r w:rsidR="008E7C80" w:rsidRPr="009B294C">
        <w:rPr>
          <w:rFonts w:ascii="Lato" w:hAnsi="Lato" w:cs="Times New Roman"/>
          <w:szCs w:val="22"/>
          <w:lang w:val="nl-BE"/>
        </w:rPr>
        <w:t>:</w:t>
      </w:r>
    </w:p>
    <w:p w14:paraId="21E25E86" w14:textId="77777777" w:rsidR="008E7C80" w:rsidRPr="009B294C" w:rsidRDefault="008E7C80" w:rsidP="00D329C3">
      <w:pPr>
        <w:widowControl w:val="0"/>
        <w:jc w:val="both"/>
        <w:rPr>
          <w:rFonts w:ascii="Lato" w:hAnsi="Lato" w:cs="Times New Roman"/>
          <w:szCs w:val="22"/>
          <w:lang w:val="nl-BE"/>
        </w:rPr>
      </w:pPr>
    </w:p>
    <w:p w14:paraId="0450F1AE" w14:textId="78E97248" w:rsidR="008E7C80" w:rsidRPr="00B9733F" w:rsidRDefault="004E634E" w:rsidP="00B9733F">
      <w:pPr>
        <w:pStyle w:val="Lijstalinea"/>
        <w:widowControl w:val="0"/>
        <w:numPr>
          <w:ilvl w:val="0"/>
          <w:numId w:val="32"/>
        </w:numPr>
        <w:jc w:val="both"/>
        <w:rPr>
          <w:rFonts w:ascii="Lato" w:hAnsi="Lato" w:cs="Times New Roman"/>
          <w:szCs w:val="22"/>
          <w:lang w:val="nl-BE"/>
        </w:rPr>
      </w:pPr>
      <w:r w:rsidRPr="00B9733F">
        <w:rPr>
          <w:rFonts w:ascii="Lato" w:hAnsi="Lato" w:cs="Times New Roman"/>
          <w:szCs w:val="22"/>
          <w:lang w:val="nl-BE"/>
        </w:rPr>
        <w:t xml:space="preserve">het niet in overeenstemming is met de bepalingen van </w:t>
      </w:r>
      <w:r w:rsidR="00C9321A" w:rsidRPr="00B9733F">
        <w:rPr>
          <w:rFonts w:ascii="Lato" w:hAnsi="Lato" w:cs="Times New Roman"/>
          <w:szCs w:val="22"/>
          <w:lang w:val="nl-BE"/>
        </w:rPr>
        <w:t>de</w:t>
      </w:r>
      <w:r w:rsidRPr="00B9733F">
        <w:rPr>
          <w:rFonts w:ascii="Lato" w:hAnsi="Lato" w:cs="Times New Roman"/>
          <w:szCs w:val="22"/>
          <w:lang w:val="nl-BE"/>
        </w:rPr>
        <w:t xml:space="preserve"> overeenkomst</w:t>
      </w:r>
      <w:r w:rsidR="00FA2DB6" w:rsidRPr="00B9733F">
        <w:rPr>
          <w:rFonts w:ascii="Lato" w:hAnsi="Lato" w:cs="Times New Roman"/>
          <w:szCs w:val="22"/>
          <w:lang w:val="nl-BE"/>
        </w:rPr>
        <w:t xml:space="preserve">, </w:t>
      </w:r>
      <w:r w:rsidR="00C9321A" w:rsidRPr="00B9733F">
        <w:rPr>
          <w:rFonts w:ascii="Lato" w:hAnsi="Lato" w:cs="Times New Roman"/>
          <w:szCs w:val="22"/>
          <w:lang w:val="nl-BE"/>
        </w:rPr>
        <w:t xml:space="preserve">het </w:t>
      </w:r>
      <w:r w:rsidR="00D342F0" w:rsidRPr="00B9733F">
        <w:rPr>
          <w:rFonts w:ascii="Lato" w:hAnsi="Lato" w:cs="Times New Roman"/>
          <w:szCs w:val="22"/>
          <w:lang w:val="nl-BE"/>
        </w:rPr>
        <w:t xml:space="preserve">voornoemde </w:t>
      </w:r>
      <w:r w:rsidR="00CF5DC2" w:rsidRPr="00B9733F">
        <w:rPr>
          <w:rFonts w:ascii="Lato" w:hAnsi="Lato" w:cs="Times New Roman"/>
          <w:szCs w:val="22"/>
          <w:lang w:val="nl-BE"/>
        </w:rPr>
        <w:t xml:space="preserve">koninklijk besluit </w:t>
      </w:r>
      <w:r w:rsidR="00B9733F">
        <w:rPr>
          <w:rFonts w:ascii="Lato" w:hAnsi="Lato" w:cs="Times New Roman"/>
          <w:szCs w:val="22"/>
          <w:lang w:val="nl-BE"/>
        </w:rPr>
        <w:t xml:space="preserve">van </w:t>
      </w:r>
      <w:r w:rsidR="00B9733F" w:rsidRPr="00B9733F">
        <w:rPr>
          <w:rFonts w:ascii="Lato" w:hAnsi="Lato" w:cs="Times New Roman"/>
          <w:lang w:val="nl-BE"/>
        </w:rPr>
        <w:t>“</w:t>
      </w:r>
      <w:r w:rsidR="00B9733F" w:rsidRPr="00B9733F">
        <w:rPr>
          <w:rFonts w:ascii="Lato" w:hAnsi="Lato" w:cs="Times New Roman"/>
          <w:highlight w:val="lightGray"/>
          <w:lang w:val="nl-BE"/>
        </w:rPr>
        <w:t>XXX</w:t>
      </w:r>
      <w:r w:rsidR="00B9733F" w:rsidRPr="00B9733F">
        <w:rPr>
          <w:rFonts w:ascii="Lato" w:hAnsi="Lato" w:cs="Times New Roman"/>
          <w:lang w:val="nl-BE"/>
        </w:rPr>
        <w:t>”</w:t>
      </w:r>
      <w:r w:rsidR="00B9733F">
        <w:rPr>
          <w:rFonts w:ascii="Lato" w:hAnsi="Lato" w:cs="Times New Roman"/>
          <w:lang w:val="nl-BE"/>
        </w:rPr>
        <w:t xml:space="preserve"> </w:t>
      </w:r>
      <w:r w:rsidR="00CF5DC2" w:rsidRPr="00B9733F">
        <w:rPr>
          <w:rFonts w:ascii="Lato" w:hAnsi="Lato" w:cs="Times New Roman"/>
          <w:lang w:val="nl-BE"/>
        </w:rPr>
        <w:t>tot steuntoekenning aan het project met het acroniem “</w:t>
      </w:r>
      <w:r w:rsidR="00CF5DC2" w:rsidRPr="00B9733F">
        <w:rPr>
          <w:rFonts w:ascii="Lato" w:hAnsi="Lato" w:cs="Times New Roman"/>
          <w:highlight w:val="lightGray"/>
          <w:lang w:val="nl-BE"/>
        </w:rPr>
        <w:t>XXX</w:t>
      </w:r>
      <w:r w:rsidR="00CF5DC2" w:rsidRPr="00B9733F">
        <w:rPr>
          <w:rFonts w:ascii="Lato" w:hAnsi="Lato" w:cs="Times New Roman"/>
          <w:lang w:val="nl-BE"/>
        </w:rPr>
        <w:t xml:space="preserve">” </w:t>
      </w:r>
      <w:r w:rsidRPr="00B9733F">
        <w:rPr>
          <w:rFonts w:ascii="Lato" w:hAnsi="Lato" w:cs="Times New Roman"/>
          <w:szCs w:val="22"/>
          <w:lang w:val="nl-BE"/>
        </w:rPr>
        <w:t xml:space="preserve">of </w:t>
      </w:r>
      <w:r w:rsidR="00C9321A" w:rsidRPr="00B9733F">
        <w:rPr>
          <w:rFonts w:ascii="Lato" w:hAnsi="Lato" w:cs="Times New Roman"/>
          <w:szCs w:val="22"/>
          <w:lang w:val="nl-BE"/>
        </w:rPr>
        <w:t xml:space="preserve">de </w:t>
      </w:r>
      <w:r w:rsidRPr="00B9733F">
        <w:rPr>
          <w:rFonts w:ascii="Lato" w:hAnsi="Lato" w:cs="Times New Roman"/>
          <w:szCs w:val="22"/>
          <w:lang w:val="nl-BE"/>
        </w:rPr>
        <w:t xml:space="preserve">oproep tot voorstellen van </w:t>
      </w:r>
      <w:r w:rsidR="000E1FAF" w:rsidRPr="00B9733F">
        <w:rPr>
          <w:rFonts w:ascii="Lato" w:hAnsi="Lato" w:cs="Times New Roman"/>
          <w:szCs w:val="22"/>
          <w:lang w:val="nl-BE"/>
        </w:rPr>
        <w:t>202</w:t>
      </w:r>
      <w:r w:rsidR="00B9733F">
        <w:rPr>
          <w:rFonts w:ascii="Lato" w:hAnsi="Lato" w:cs="Times New Roman"/>
          <w:szCs w:val="22"/>
          <w:lang w:val="nl-BE"/>
        </w:rPr>
        <w:t>2</w:t>
      </w:r>
      <w:r w:rsidR="00FA2DB6" w:rsidRPr="00B9733F">
        <w:rPr>
          <w:rFonts w:ascii="Lato" w:hAnsi="Lato" w:cs="Times New Roman"/>
          <w:szCs w:val="22"/>
          <w:lang w:val="nl-BE"/>
        </w:rPr>
        <w:t>;</w:t>
      </w:r>
    </w:p>
    <w:p w14:paraId="30546020" w14:textId="77777777" w:rsidR="008E7C80" w:rsidRPr="009B294C" w:rsidRDefault="008E7C80" w:rsidP="00D329C3">
      <w:pPr>
        <w:widowControl w:val="0"/>
        <w:jc w:val="both"/>
        <w:rPr>
          <w:rFonts w:ascii="Lato" w:hAnsi="Lato" w:cs="Times New Roman"/>
          <w:szCs w:val="22"/>
          <w:lang w:val="nl-BE"/>
        </w:rPr>
      </w:pPr>
    </w:p>
    <w:p w14:paraId="2FF88324" w14:textId="5EBC7A16" w:rsidR="008E7C80" w:rsidRPr="004156CA" w:rsidRDefault="002C4345" w:rsidP="00B9733F">
      <w:pPr>
        <w:pStyle w:val="Lijstalinea"/>
        <w:widowControl w:val="0"/>
        <w:numPr>
          <w:ilvl w:val="0"/>
          <w:numId w:val="32"/>
        </w:numPr>
        <w:jc w:val="both"/>
        <w:rPr>
          <w:rFonts w:ascii="Lato" w:hAnsi="Lato" w:cs="Times New Roman"/>
          <w:szCs w:val="22"/>
          <w:lang w:val="nl-BE"/>
        </w:rPr>
      </w:pPr>
      <w:r w:rsidRPr="00B9733F">
        <w:rPr>
          <w:rFonts w:ascii="Lato" w:hAnsi="Lato" w:cs="Times New Roman"/>
          <w:szCs w:val="22"/>
          <w:lang w:val="nl-BE"/>
        </w:rPr>
        <w:t xml:space="preserve">de technische of </w:t>
      </w:r>
      <w:r w:rsidRPr="004156CA">
        <w:rPr>
          <w:rFonts w:ascii="Lato" w:hAnsi="Lato" w:cs="Times New Roman"/>
          <w:szCs w:val="22"/>
          <w:lang w:val="nl-BE"/>
        </w:rPr>
        <w:t>financiële verslagen niet zijn ingediend of niet volledig zijn, of aanvullende informatie vereist is, of</w:t>
      </w:r>
      <w:r w:rsidR="00FD1B7B" w:rsidRPr="004156CA">
        <w:rPr>
          <w:rFonts w:ascii="Lato" w:hAnsi="Lato" w:cs="Times New Roman"/>
          <w:szCs w:val="22"/>
          <w:lang w:val="nl-BE"/>
        </w:rPr>
        <w:t>;</w:t>
      </w:r>
    </w:p>
    <w:p w14:paraId="6BCBDBE9" w14:textId="77777777" w:rsidR="008E7C80" w:rsidRPr="004156CA" w:rsidRDefault="008E7C80" w:rsidP="00D329C3">
      <w:pPr>
        <w:widowControl w:val="0"/>
        <w:jc w:val="both"/>
        <w:rPr>
          <w:rFonts w:ascii="Lato" w:hAnsi="Lato" w:cs="Times New Roman"/>
          <w:szCs w:val="22"/>
          <w:lang w:val="nl-BE"/>
        </w:rPr>
      </w:pPr>
    </w:p>
    <w:p w14:paraId="06C05FB3" w14:textId="54BB213C" w:rsidR="008E7C80" w:rsidRPr="004156CA" w:rsidRDefault="002C4345" w:rsidP="00B9733F">
      <w:pPr>
        <w:pStyle w:val="Lijstalinea"/>
        <w:widowControl w:val="0"/>
        <w:numPr>
          <w:ilvl w:val="0"/>
          <w:numId w:val="32"/>
        </w:numPr>
        <w:jc w:val="both"/>
        <w:rPr>
          <w:rFonts w:ascii="Lato" w:hAnsi="Lato" w:cs="Times New Roman"/>
          <w:szCs w:val="22"/>
          <w:lang w:val="nl-BE"/>
        </w:rPr>
      </w:pPr>
      <w:r w:rsidRPr="004156CA">
        <w:rPr>
          <w:rFonts w:ascii="Lato" w:hAnsi="Lato" w:cs="Times New Roman"/>
          <w:szCs w:val="22"/>
          <w:lang w:val="nl-BE"/>
        </w:rPr>
        <w:t xml:space="preserve">er twijfel is </w:t>
      </w:r>
      <w:r w:rsidR="00BC094C" w:rsidRPr="004156CA">
        <w:rPr>
          <w:rFonts w:ascii="Lato" w:hAnsi="Lato" w:cs="Times New Roman"/>
          <w:szCs w:val="22"/>
          <w:lang w:val="nl-BE"/>
        </w:rPr>
        <w:t>of bepaalde kosten in aanmerking komen voor subsidie</w:t>
      </w:r>
      <w:r w:rsidRPr="004156CA">
        <w:rPr>
          <w:rFonts w:ascii="Lato" w:hAnsi="Lato" w:cs="Times New Roman"/>
          <w:szCs w:val="22"/>
          <w:lang w:val="nl-BE"/>
        </w:rPr>
        <w:t xml:space="preserve"> van de in de financiële staten gedeclareerde kosten en aanvullende controles, beoordelingen of onderzoeken vereist zijn</w:t>
      </w:r>
      <w:r w:rsidR="008E7C80" w:rsidRPr="004156CA">
        <w:rPr>
          <w:rFonts w:ascii="Lato" w:hAnsi="Lato" w:cs="Times New Roman"/>
          <w:szCs w:val="22"/>
          <w:lang w:val="nl-BE"/>
        </w:rPr>
        <w:t>.</w:t>
      </w:r>
    </w:p>
    <w:p w14:paraId="1D2418CA" w14:textId="77777777" w:rsidR="008E7C80" w:rsidRPr="004156CA" w:rsidRDefault="008E7C80" w:rsidP="00D329C3">
      <w:pPr>
        <w:widowControl w:val="0"/>
        <w:jc w:val="both"/>
        <w:rPr>
          <w:rFonts w:ascii="Lato" w:hAnsi="Lato" w:cs="Times New Roman"/>
          <w:szCs w:val="22"/>
          <w:lang w:val="nl-BE"/>
        </w:rPr>
      </w:pPr>
    </w:p>
    <w:p w14:paraId="0CD7D128" w14:textId="62AF88D5" w:rsidR="008E7C80" w:rsidRPr="004156CA" w:rsidRDefault="002C4345" w:rsidP="00D329C3">
      <w:pPr>
        <w:widowControl w:val="0"/>
        <w:jc w:val="both"/>
        <w:rPr>
          <w:rFonts w:ascii="Lato" w:hAnsi="Lato" w:cs="Times New Roman"/>
          <w:szCs w:val="22"/>
          <w:lang w:val="nl-BE"/>
        </w:rPr>
      </w:pPr>
      <w:r w:rsidRPr="004156CA">
        <w:rPr>
          <w:rFonts w:ascii="Lato" w:hAnsi="Lato" w:cs="Times New Roman"/>
          <w:szCs w:val="22"/>
          <w:lang w:val="nl-BE"/>
        </w:rPr>
        <w:t xml:space="preserve">De </w:t>
      </w:r>
      <w:r w:rsidR="00C72F9A" w:rsidRPr="004156CA">
        <w:rPr>
          <w:rFonts w:ascii="Lato" w:hAnsi="Lato" w:cs="Times New Roman"/>
          <w:szCs w:val="22"/>
          <w:lang w:val="nl-BE"/>
        </w:rPr>
        <w:t>FOD Economie</w:t>
      </w:r>
      <w:r w:rsidRPr="004156CA">
        <w:rPr>
          <w:rFonts w:ascii="Lato" w:hAnsi="Lato" w:cs="Times New Roman"/>
          <w:szCs w:val="22"/>
          <w:lang w:val="nl-BE"/>
        </w:rPr>
        <w:t xml:space="preserve"> stelt de </w:t>
      </w:r>
      <w:r w:rsidR="00356CE2" w:rsidRPr="004156CA">
        <w:rPr>
          <w:rFonts w:ascii="Lato" w:hAnsi="Lato" w:cs="Times New Roman"/>
          <w:szCs w:val="22"/>
          <w:lang w:val="nl-BE"/>
        </w:rPr>
        <w:t>begunstigde</w:t>
      </w:r>
      <w:r w:rsidR="00E11F93" w:rsidRPr="004156CA">
        <w:rPr>
          <w:rFonts w:ascii="Lato" w:hAnsi="Lato" w:cs="Times New Roman"/>
          <w:szCs w:val="22"/>
          <w:lang w:val="nl-BE"/>
        </w:rPr>
        <w:t>,</w:t>
      </w:r>
      <w:r w:rsidR="0007683E" w:rsidRPr="004156CA">
        <w:rPr>
          <w:rFonts w:ascii="Lato" w:hAnsi="Lato" w:cs="Times New Roman"/>
          <w:szCs w:val="22"/>
          <w:lang w:val="nl-BE"/>
        </w:rPr>
        <w:t xml:space="preserve"> </w:t>
      </w:r>
      <w:r w:rsidR="00C434E6" w:rsidRPr="004156CA">
        <w:rPr>
          <w:rFonts w:ascii="Lato" w:hAnsi="Lato" w:cs="Times New Roman"/>
          <w:szCs w:val="22"/>
          <w:lang w:val="nl-BE"/>
        </w:rPr>
        <w:t xml:space="preserve">desgevallend </w:t>
      </w:r>
      <w:r w:rsidR="0007683E" w:rsidRPr="004156CA">
        <w:rPr>
          <w:rFonts w:ascii="Lato" w:hAnsi="Lato" w:cs="Times New Roman"/>
          <w:szCs w:val="22"/>
          <w:lang w:val="nl-BE"/>
        </w:rPr>
        <w:t xml:space="preserve">via </w:t>
      </w:r>
      <w:r w:rsidR="001B3901" w:rsidRPr="004156CA">
        <w:rPr>
          <w:rFonts w:ascii="Lato" w:hAnsi="Lato" w:cs="Times New Roman"/>
          <w:szCs w:val="22"/>
          <w:lang w:val="nl-BE"/>
        </w:rPr>
        <w:t xml:space="preserve">de </w:t>
      </w:r>
      <w:r w:rsidR="00C434E6" w:rsidRPr="004156CA">
        <w:rPr>
          <w:rFonts w:ascii="Lato" w:hAnsi="Lato" w:cs="Times New Roman"/>
          <w:szCs w:val="22"/>
          <w:lang w:val="nl-BE"/>
        </w:rPr>
        <w:t>consortiumleider</w:t>
      </w:r>
      <w:r w:rsidR="00E11F93" w:rsidRPr="004156CA">
        <w:rPr>
          <w:rFonts w:ascii="Lato" w:hAnsi="Lato" w:cs="Times New Roman"/>
          <w:szCs w:val="22"/>
          <w:lang w:val="nl-BE"/>
        </w:rPr>
        <w:t>,</w:t>
      </w:r>
      <w:r w:rsidRPr="004156CA">
        <w:rPr>
          <w:rFonts w:ascii="Lato" w:hAnsi="Lato" w:cs="Times New Roman"/>
          <w:szCs w:val="22"/>
          <w:lang w:val="nl-BE"/>
        </w:rPr>
        <w:t xml:space="preserve"> formeel in kennis van de opschorting en de redenen ervan</w:t>
      </w:r>
      <w:r w:rsidR="008E7C80" w:rsidRPr="004156CA">
        <w:rPr>
          <w:rFonts w:ascii="Lato" w:hAnsi="Lato" w:cs="Times New Roman"/>
          <w:szCs w:val="22"/>
          <w:lang w:val="nl-BE"/>
        </w:rPr>
        <w:t>.</w:t>
      </w:r>
      <w:r w:rsidR="00754D1C" w:rsidRPr="004156CA">
        <w:rPr>
          <w:rFonts w:ascii="Lato" w:hAnsi="Lato" w:cs="Times New Roman"/>
          <w:szCs w:val="22"/>
          <w:lang w:val="nl-BE"/>
        </w:rPr>
        <w:t xml:space="preserve"> </w:t>
      </w:r>
      <w:r w:rsidRPr="004156CA">
        <w:rPr>
          <w:rFonts w:ascii="Lato" w:hAnsi="Lato" w:cs="Times New Roman"/>
          <w:szCs w:val="22"/>
          <w:lang w:val="nl-BE"/>
        </w:rPr>
        <w:t xml:space="preserve">De opschorting gaat in op de dag dat </w:t>
      </w:r>
      <w:r w:rsidR="0009718B" w:rsidRPr="004156CA">
        <w:rPr>
          <w:rFonts w:ascii="Lato" w:hAnsi="Lato" w:cs="Times New Roman"/>
          <w:szCs w:val="22"/>
          <w:lang w:val="nl-BE"/>
        </w:rPr>
        <w:t xml:space="preserve">de </w:t>
      </w:r>
      <w:r w:rsidR="00C72F9A" w:rsidRPr="004156CA">
        <w:rPr>
          <w:rFonts w:ascii="Lato" w:hAnsi="Lato" w:cs="Times New Roman"/>
          <w:szCs w:val="22"/>
          <w:lang w:val="nl-BE"/>
        </w:rPr>
        <w:t>FOD Economie</w:t>
      </w:r>
      <w:r w:rsidR="0009718B" w:rsidRPr="004156CA">
        <w:rPr>
          <w:rFonts w:ascii="Lato" w:hAnsi="Lato" w:cs="Times New Roman"/>
          <w:szCs w:val="22"/>
          <w:lang w:val="nl-BE"/>
        </w:rPr>
        <w:t xml:space="preserve"> </w:t>
      </w:r>
      <w:r w:rsidRPr="004156CA">
        <w:rPr>
          <w:rFonts w:ascii="Lato" w:hAnsi="Lato" w:cs="Times New Roman"/>
          <w:szCs w:val="22"/>
          <w:lang w:val="nl-BE"/>
        </w:rPr>
        <w:t>de kennisgeving verzendt</w:t>
      </w:r>
      <w:r w:rsidR="00AC672D" w:rsidRPr="004156CA">
        <w:rPr>
          <w:rFonts w:ascii="Lato" w:hAnsi="Lato" w:cs="Times New Roman"/>
          <w:szCs w:val="22"/>
          <w:lang w:val="nl-BE"/>
        </w:rPr>
        <w:t>.</w:t>
      </w:r>
      <w:r w:rsidR="008E7C80" w:rsidRPr="004156CA">
        <w:rPr>
          <w:rFonts w:ascii="Lato" w:hAnsi="Lato" w:cs="Times New Roman"/>
          <w:szCs w:val="22"/>
          <w:lang w:val="nl-BE"/>
        </w:rPr>
        <w:t xml:space="preserve"> </w:t>
      </w:r>
    </w:p>
    <w:p w14:paraId="4E7FA1DB" w14:textId="77777777" w:rsidR="008E7C80" w:rsidRPr="004156CA" w:rsidRDefault="008E7C80" w:rsidP="00D329C3">
      <w:pPr>
        <w:widowControl w:val="0"/>
        <w:jc w:val="both"/>
        <w:rPr>
          <w:rFonts w:ascii="Lato" w:hAnsi="Lato" w:cs="Times New Roman"/>
          <w:szCs w:val="22"/>
          <w:lang w:val="nl-BE"/>
        </w:rPr>
      </w:pPr>
    </w:p>
    <w:p w14:paraId="36DECE58" w14:textId="25646709" w:rsidR="008E438F" w:rsidRPr="004156CA" w:rsidRDefault="007E3873" w:rsidP="007E3873">
      <w:pPr>
        <w:widowControl w:val="0"/>
        <w:jc w:val="both"/>
        <w:rPr>
          <w:rFonts w:ascii="Lato" w:hAnsi="Lato" w:cs="Times New Roman"/>
          <w:szCs w:val="22"/>
          <w:lang w:val="nl-BE"/>
        </w:rPr>
      </w:pPr>
      <w:r w:rsidRPr="004156CA">
        <w:rPr>
          <w:rFonts w:ascii="Lato" w:hAnsi="Lato" w:cs="Times New Roman"/>
          <w:szCs w:val="22"/>
          <w:lang w:val="nl-BE"/>
        </w:rPr>
        <w:t xml:space="preserve">Indien niet langer aan de voorwaarden voor de opschorting van de betalingstermijn wordt voldaan, wordt de opschorting opgeheven en gaat de resterende periode in. De </w:t>
      </w:r>
      <w:r w:rsidR="00C72F9A" w:rsidRPr="004156CA">
        <w:rPr>
          <w:rFonts w:ascii="Lato" w:hAnsi="Lato" w:cs="Times New Roman"/>
          <w:szCs w:val="22"/>
          <w:lang w:val="nl-BE"/>
        </w:rPr>
        <w:t>FOD Economie</w:t>
      </w:r>
      <w:r w:rsidRPr="004156CA">
        <w:rPr>
          <w:rFonts w:ascii="Lato" w:hAnsi="Lato" w:cs="Times New Roman"/>
          <w:szCs w:val="22"/>
          <w:lang w:val="nl-BE"/>
        </w:rPr>
        <w:t xml:space="preserve"> kan de overeenkomst ook beëindigen indien de betalingstermijn is opgeschort omdat de technische of financiële verslagen niet aan de eisen voldoen en het herziene verslag </w:t>
      </w:r>
      <w:r w:rsidR="006F4892" w:rsidRPr="004156CA">
        <w:rPr>
          <w:rFonts w:ascii="Lato" w:hAnsi="Lato" w:cs="Times New Roman"/>
          <w:szCs w:val="22"/>
          <w:lang w:val="nl-BE"/>
        </w:rPr>
        <w:t xml:space="preserve">of de herziene financiële staat </w:t>
      </w:r>
      <w:r w:rsidRPr="004156CA">
        <w:rPr>
          <w:rFonts w:ascii="Lato" w:hAnsi="Lato" w:cs="Times New Roman"/>
          <w:szCs w:val="22"/>
          <w:lang w:val="nl-BE"/>
        </w:rPr>
        <w:t>niet is ingediend of wel is ingediend maar eveneens is afgekeurd.</w:t>
      </w:r>
    </w:p>
    <w:p w14:paraId="1C9EE55B" w14:textId="0C25E241" w:rsidR="008E7C80" w:rsidRPr="004156CA" w:rsidRDefault="00CD4543" w:rsidP="00E63FCE">
      <w:pPr>
        <w:pStyle w:val="Kop4"/>
      </w:pPr>
      <w:r w:rsidRPr="004156CA">
        <w:t>OPSCHORTING VAN BETALINGEN</w:t>
      </w:r>
    </w:p>
    <w:p w14:paraId="16D1904E" w14:textId="0AE7C055" w:rsidR="008E7C80" w:rsidRPr="004156CA" w:rsidRDefault="00CD4543" w:rsidP="00D329C3">
      <w:pPr>
        <w:widowControl w:val="0"/>
        <w:jc w:val="both"/>
        <w:rPr>
          <w:rFonts w:ascii="Lato" w:hAnsi="Lato" w:cs="Times New Roman"/>
          <w:szCs w:val="22"/>
          <w:lang w:val="nl-BE"/>
        </w:rPr>
      </w:pPr>
      <w:r w:rsidRPr="004156CA">
        <w:rPr>
          <w:rFonts w:ascii="Lato" w:hAnsi="Lato" w:cs="Times New Roman"/>
          <w:szCs w:val="22"/>
          <w:lang w:val="nl-BE"/>
        </w:rPr>
        <w:t xml:space="preserve">De </w:t>
      </w:r>
      <w:r w:rsidR="00C72F9A" w:rsidRPr="004156CA">
        <w:rPr>
          <w:rFonts w:ascii="Lato" w:hAnsi="Lato" w:cs="Times New Roman"/>
          <w:szCs w:val="22"/>
          <w:lang w:val="nl-BE"/>
        </w:rPr>
        <w:t>FOD Economie</w:t>
      </w:r>
      <w:r w:rsidRPr="004156CA">
        <w:rPr>
          <w:rFonts w:ascii="Lato" w:hAnsi="Lato" w:cs="Times New Roman"/>
          <w:szCs w:val="22"/>
          <w:lang w:val="nl-BE"/>
        </w:rPr>
        <w:t xml:space="preserve"> </w:t>
      </w:r>
      <w:r w:rsidR="00DD43CD" w:rsidRPr="004156CA">
        <w:rPr>
          <w:rFonts w:ascii="Lato" w:hAnsi="Lato" w:cs="Times New Roman"/>
          <w:szCs w:val="22"/>
          <w:lang w:val="nl-BE"/>
        </w:rPr>
        <w:t>kan de eerste betaling of de betaling van het saldo te allen tijde geheel of gedeeltelijk opschorten, indien</w:t>
      </w:r>
      <w:r w:rsidR="00D45119" w:rsidRPr="004156CA">
        <w:rPr>
          <w:rFonts w:ascii="Lato" w:hAnsi="Lato" w:cs="Times New Roman"/>
          <w:szCs w:val="22"/>
          <w:lang w:val="nl-BE"/>
        </w:rPr>
        <w:t xml:space="preserve"> </w:t>
      </w:r>
      <w:r w:rsidR="00DD43CD" w:rsidRPr="004156CA">
        <w:rPr>
          <w:rFonts w:ascii="Lato" w:hAnsi="Lato" w:cs="Times New Roman"/>
          <w:szCs w:val="22"/>
          <w:lang w:val="nl-BE"/>
        </w:rPr>
        <w:t>de begunstigde</w:t>
      </w:r>
      <w:r w:rsidR="0007683E" w:rsidRPr="004156CA">
        <w:rPr>
          <w:rFonts w:ascii="Lato" w:hAnsi="Lato" w:cs="Times New Roman"/>
          <w:szCs w:val="22"/>
          <w:lang w:val="nl-BE"/>
        </w:rPr>
        <w:t>(n)</w:t>
      </w:r>
      <w:r w:rsidR="008E7C80" w:rsidRPr="004156CA">
        <w:rPr>
          <w:rFonts w:ascii="Lato" w:hAnsi="Lato" w:cs="Times New Roman"/>
          <w:szCs w:val="22"/>
          <w:lang w:val="nl-BE"/>
        </w:rPr>
        <w:t xml:space="preserve"> </w:t>
      </w:r>
      <w:r w:rsidR="00DD43CD" w:rsidRPr="004156CA">
        <w:rPr>
          <w:rFonts w:ascii="Lato" w:hAnsi="Lato" w:cs="Times New Roman"/>
          <w:szCs w:val="22"/>
          <w:lang w:val="nl-BE"/>
        </w:rPr>
        <w:t>zich schuldig heeft</w:t>
      </w:r>
      <w:r w:rsidR="0007683E" w:rsidRPr="004156CA">
        <w:rPr>
          <w:rFonts w:ascii="Lato" w:hAnsi="Lato" w:cs="Times New Roman"/>
          <w:szCs w:val="22"/>
          <w:lang w:val="nl-BE"/>
        </w:rPr>
        <w:t xml:space="preserve">/hebben </w:t>
      </w:r>
      <w:r w:rsidR="00DD43CD" w:rsidRPr="004156CA">
        <w:rPr>
          <w:rFonts w:ascii="Lato" w:hAnsi="Lato" w:cs="Times New Roman"/>
          <w:szCs w:val="22"/>
          <w:lang w:val="nl-BE"/>
        </w:rPr>
        <w:t>gemaakt aan, of wordt</w:t>
      </w:r>
      <w:r w:rsidR="0007683E" w:rsidRPr="004156CA">
        <w:rPr>
          <w:rFonts w:ascii="Lato" w:hAnsi="Lato" w:cs="Times New Roman"/>
          <w:szCs w:val="22"/>
          <w:lang w:val="nl-BE"/>
        </w:rPr>
        <w:t>/worden</w:t>
      </w:r>
      <w:r w:rsidR="00DD43CD" w:rsidRPr="004156CA">
        <w:rPr>
          <w:rFonts w:ascii="Lato" w:hAnsi="Lato" w:cs="Times New Roman"/>
          <w:szCs w:val="22"/>
          <w:lang w:val="nl-BE"/>
        </w:rPr>
        <w:t xml:space="preserve"> verdacht van wezen</w:t>
      </w:r>
      <w:r w:rsidR="00585F12" w:rsidRPr="004156CA">
        <w:rPr>
          <w:rFonts w:ascii="Lato" w:hAnsi="Lato" w:cs="Times New Roman"/>
          <w:szCs w:val="22"/>
          <w:lang w:val="nl-BE"/>
        </w:rPr>
        <w:t xml:space="preserve">lijke fouten, onregelmatigheden, </w:t>
      </w:r>
      <w:r w:rsidR="00DD43CD" w:rsidRPr="004156CA">
        <w:rPr>
          <w:rFonts w:ascii="Lato" w:hAnsi="Lato" w:cs="Times New Roman"/>
          <w:szCs w:val="22"/>
          <w:lang w:val="nl-BE"/>
        </w:rPr>
        <w:t xml:space="preserve">fraudes, of </w:t>
      </w:r>
      <w:r w:rsidR="006A3D13" w:rsidRPr="004156CA">
        <w:rPr>
          <w:rFonts w:ascii="Lato" w:hAnsi="Lato" w:cs="Times New Roman"/>
          <w:szCs w:val="22"/>
          <w:lang w:val="nl-BE"/>
        </w:rPr>
        <w:t>ernstige niet-nakoming van zijn</w:t>
      </w:r>
      <w:r w:rsidR="0007683E" w:rsidRPr="004156CA">
        <w:rPr>
          <w:rFonts w:ascii="Lato" w:hAnsi="Lato" w:cs="Times New Roman"/>
          <w:szCs w:val="22"/>
          <w:lang w:val="nl-BE"/>
        </w:rPr>
        <w:t>/hun</w:t>
      </w:r>
      <w:r w:rsidR="006A3D13" w:rsidRPr="004156CA">
        <w:rPr>
          <w:rFonts w:ascii="Lato" w:hAnsi="Lato" w:cs="Times New Roman"/>
          <w:szCs w:val="22"/>
          <w:lang w:val="nl-BE"/>
        </w:rPr>
        <w:t xml:space="preserve"> verplichtingen in het kader van deze toekenningsprocedure of in het kader van de overeenkomst</w:t>
      </w:r>
      <w:r w:rsidR="00E6414E" w:rsidRPr="004156CA">
        <w:rPr>
          <w:rFonts w:ascii="Lato" w:hAnsi="Lato" w:cs="Times New Roman"/>
          <w:szCs w:val="22"/>
          <w:lang w:val="nl-BE"/>
        </w:rPr>
        <w:t>.</w:t>
      </w:r>
    </w:p>
    <w:p w14:paraId="77CA2124" w14:textId="77777777" w:rsidR="003F0A76" w:rsidRPr="004156CA" w:rsidRDefault="003F0A76" w:rsidP="00D329C3">
      <w:pPr>
        <w:widowControl w:val="0"/>
        <w:jc w:val="both"/>
        <w:rPr>
          <w:rFonts w:ascii="Lato" w:hAnsi="Lato" w:cs="Times New Roman"/>
          <w:szCs w:val="22"/>
          <w:lang w:val="nl-BE"/>
        </w:rPr>
      </w:pPr>
    </w:p>
    <w:p w14:paraId="23CD81A6" w14:textId="24DABA73" w:rsidR="0009718B" w:rsidRPr="004156CA" w:rsidRDefault="0009718B" w:rsidP="0009718B">
      <w:pPr>
        <w:widowControl w:val="0"/>
        <w:jc w:val="both"/>
        <w:rPr>
          <w:rFonts w:ascii="Lato" w:hAnsi="Lato" w:cs="Times New Roman"/>
          <w:szCs w:val="22"/>
          <w:lang w:val="nl-BE"/>
        </w:rPr>
      </w:pPr>
      <w:r w:rsidRPr="004156CA">
        <w:rPr>
          <w:rFonts w:ascii="Lato" w:hAnsi="Lato" w:cs="Times New Roman"/>
          <w:szCs w:val="22"/>
          <w:lang w:val="nl-BE"/>
        </w:rPr>
        <w:t xml:space="preserve">Alvorens de betalingen op te schorten, doet de </w:t>
      </w:r>
      <w:r w:rsidR="00C72F9A" w:rsidRPr="004156CA">
        <w:rPr>
          <w:rFonts w:ascii="Lato" w:hAnsi="Lato" w:cs="Times New Roman"/>
          <w:szCs w:val="22"/>
          <w:lang w:val="nl-BE"/>
        </w:rPr>
        <w:t>FOD Economie</w:t>
      </w:r>
      <w:r w:rsidRPr="004156CA">
        <w:rPr>
          <w:rFonts w:ascii="Lato" w:hAnsi="Lato" w:cs="Times New Roman"/>
          <w:szCs w:val="22"/>
          <w:lang w:val="nl-BE"/>
        </w:rPr>
        <w:t xml:space="preserve"> de </w:t>
      </w:r>
      <w:r w:rsidR="00356CE2" w:rsidRPr="004156CA">
        <w:rPr>
          <w:rFonts w:ascii="Lato" w:hAnsi="Lato" w:cs="Times New Roman"/>
          <w:szCs w:val="22"/>
          <w:lang w:val="nl-BE"/>
        </w:rPr>
        <w:t>begunstigde</w:t>
      </w:r>
      <w:r w:rsidR="00E11F93" w:rsidRPr="004156CA">
        <w:rPr>
          <w:rFonts w:ascii="Lato" w:hAnsi="Lato" w:cs="Times New Roman"/>
          <w:szCs w:val="22"/>
          <w:lang w:val="nl-BE"/>
        </w:rPr>
        <w:t>,</w:t>
      </w:r>
      <w:r w:rsidR="0007683E" w:rsidRPr="004156CA">
        <w:rPr>
          <w:rFonts w:ascii="Lato" w:hAnsi="Lato" w:cs="Times New Roman"/>
          <w:szCs w:val="22"/>
          <w:lang w:val="nl-BE"/>
        </w:rPr>
        <w:t xml:space="preserve"> </w:t>
      </w:r>
      <w:r w:rsidR="00373040" w:rsidRPr="004156CA">
        <w:rPr>
          <w:rFonts w:ascii="Lato" w:hAnsi="Lato" w:cs="Times New Roman"/>
          <w:szCs w:val="22"/>
          <w:lang w:val="nl-BE"/>
        </w:rPr>
        <w:t>desgevallend via de consortiumleider</w:t>
      </w:r>
      <w:r w:rsidR="00E11F93" w:rsidRPr="004156CA">
        <w:rPr>
          <w:rFonts w:ascii="Lato" w:hAnsi="Lato" w:cs="Times New Roman"/>
          <w:szCs w:val="22"/>
          <w:lang w:val="nl-BE"/>
        </w:rPr>
        <w:t>,</w:t>
      </w:r>
      <w:r w:rsidRPr="004156CA">
        <w:rPr>
          <w:rFonts w:ascii="Lato" w:hAnsi="Lato" w:cs="Times New Roman"/>
          <w:szCs w:val="22"/>
          <w:lang w:val="nl-BE"/>
        </w:rPr>
        <w:t xml:space="preserve"> formeel een kennisgeving toekomen, waarin ze he</w:t>
      </w:r>
      <w:r w:rsidR="0007683E" w:rsidRPr="004156CA">
        <w:rPr>
          <w:rFonts w:ascii="Lato" w:hAnsi="Lato" w:cs="Times New Roman"/>
          <w:szCs w:val="22"/>
          <w:lang w:val="nl-BE"/>
        </w:rPr>
        <w:t>n</w:t>
      </w:r>
      <w:r w:rsidRPr="004156CA">
        <w:rPr>
          <w:rFonts w:ascii="Lato" w:hAnsi="Lato" w:cs="Times New Roman"/>
          <w:szCs w:val="22"/>
          <w:lang w:val="nl-BE"/>
        </w:rPr>
        <w:t xml:space="preserve"> in kennis stelt van haar voornemen om de betalingen op te schorten en de redenen ervan, en hem verzoekt binnen </w:t>
      </w:r>
      <w:r w:rsidR="00585F12" w:rsidRPr="004156CA">
        <w:rPr>
          <w:rFonts w:ascii="Lato" w:hAnsi="Lato" w:cs="Times New Roman"/>
          <w:szCs w:val="22"/>
          <w:lang w:val="nl-BE"/>
        </w:rPr>
        <w:t>een termijn van 30</w:t>
      </w:r>
      <w:r w:rsidRPr="004156CA">
        <w:rPr>
          <w:rFonts w:ascii="Lato" w:hAnsi="Lato" w:cs="Times New Roman"/>
          <w:szCs w:val="22"/>
          <w:lang w:val="nl-BE"/>
        </w:rPr>
        <w:t xml:space="preserve"> dagen na de ontvangst van de kennisgeving zijn opmerkingen kenbaar te maken.</w:t>
      </w:r>
    </w:p>
    <w:p w14:paraId="1256BB99" w14:textId="77777777" w:rsidR="003F0A76" w:rsidRPr="004156CA" w:rsidRDefault="003F0A76" w:rsidP="0009718B">
      <w:pPr>
        <w:widowControl w:val="0"/>
        <w:jc w:val="both"/>
        <w:rPr>
          <w:rFonts w:ascii="Lato" w:hAnsi="Lato" w:cs="Times New Roman"/>
          <w:szCs w:val="22"/>
          <w:lang w:val="nl-BE"/>
        </w:rPr>
      </w:pPr>
    </w:p>
    <w:p w14:paraId="1DF39101" w14:textId="2064170A" w:rsidR="0009718B" w:rsidRPr="004156CA" w:rsidRDefault="0009718B" w:rsidP="0009718B">
      <w:pPr>
        <w:widowControl w:val="0"/>
        <w:jc w:val="both"/>
        <w:rPr>
          <w:rFonts w:ascii="Lato" w:hAnsi="Lato" w:cs="Times New Roman"/>
          <w:szCs w:val="22"/>
          <w:lang w:val="nl-BE"/>
        </w:rPr>
      </w:pPr>
      <w:r w:rsidRPr="004156CA">
        <w:rPr>
          <w:rFonts w:ascii="Lato" w:hAnsi="Lato" w:cs="Times New Roman"/>
          <w:szCs w:val="22"/>
          <w:lang w:val="nl-BE"/>
        </w:rPr>
        <w:t xml:space="preserve">Indien de </w:t>
      </w:r>
      <w:r w:rsidR="00C72F9A" w:rsidRPr="004156CA">
        <w:rPr>
          <w:rFonts w:ascii="Lato" w:hAnsi="Lato" w:cs="Times New Roman"/>
          <w:szCs w:val="22"/>
          <w:lang w:val="nl-BE"/>
        </w:rPr>
        <w:t>FOD Economie</w:t>
      </w:r>
      <w:r w:rsidRPr="004156CA">
        <w:rPr>
          <w:rFonts w:ascii="Lato" w:hAnsi="Lato" w:cs="Times New Roman"/>
          <w:szCs w:val="22"/>
          <w:lang w:val="nl-BE"/>
        </w:rPr>
        <w:t xml:space="preserve"> geen opmerkingen ontvangt of besluit de procedure ondanks de ontvangen opmerkingen door te zetten, </w:t>
      </w:r>
      <w:r w:rsidR="00FD1B7B" w:rsidRPr="004156CA">
        <w:rPr>
          <w:rFonts w:ascii="Lato" w:hAnsi="Lato" w:cs="Times New Roman"/>
          <w:szCs w:val="22"/>
          <w:lang w:val="nl-BE"/>
        </w:rPr>
        <w:t>geeft</w:t>
      </w:r>
      <w:r w:rsidRPr="004156CA">
        <w:rPr>
          <w:rFonts w:ascii="Lato" w:hAnsi="Lato" w:cs="Times New Roman"/>
          <w:szCs w:val="22"/>
          <w:lang w:val="nl-BE"/>
        </w:rPr>
        <w:t xml:space="preserve"> ze de </w:t>
      </w:r>
      <w:r w:rsidR="00356CE2" w:rsidRPr="004156CA">
        <w:rPr>
          <w:rFonts w:ascii="Lato" w:hAnsi="Lato" w:cs="Times New Roman"/>
          <w:szCs w:val="22"/>
          <w:lang w:val="nl-BE"/>
        </w:rPr>
        <w:t>begunstigde</w:t>
      </w:r>
      <w:r w:rsidR="00FD1B7B" w:rsidRPr="004156CA">
        <w:rPr>
          <w:rFonts w:ascii="Lato" w:hAnsi="Lato" w:cs="Times New Roman"/>
          <w:szCs w:val="22"/>
          <w:lang w:val="nl-BE"/>
        </w:rPr>
        <w:t>,</w:t>
      </w:r>
      <w:r w:rsidR="0007683E" w:rsidRPr="004156CA">
        <w:rPr>
          <w:rFonts w:ascii="Lato" w:hAnsi="Lato" w:cs="Times New Roman"/>
          <w:szCs w:val="22"/>
          <w:lang w:val="nl-BE"/>
        </w:rPr>
        <w:t xml:space="preserve"> </w:t>
      </w:r>
      <w:r w:rsidR="00373040" w:rsidRPr="004156CA">
        <w:rPr>
          <w:rFonts w:ascii="Lato" w:hAnsi="Lato" w:cs="Times New Roman"/>
          <w:szCs w:val="22"/>
          <w:lang w:val="nl-BE"/>
        </w:rPr>
        <w:t>desgevallend via de consortiumleider</w:t>
      </w:r>
      <w:r w:rsidR="00FD1B7B" w:rsidRPr="004156CA">
        <w:rPr>
          <w:rFonts w:ascii="Lato" w:hAnsi="Lato" w:cs="Times New Roman"/>
          <w:szCs w:val="22"/>
          <w:lang w:val="nl-BE"/>
        </w:rPr>
        <w:t>,</w:t>
      </w:r>
      <w:r w:rsidRPr="004156CA">
        <w:rPr>
          <w:rFonts w:ascii="Lato" w:hAnsi="Lato" w:cs="Times New Roman"/>
          <w:szCs w:val="22"/>
          <w:lang w:val="nl-BE"/>
        </w:rPr>
        <w:t xml:space="preserve"> formeel een bevestiging van de opschorting. In andere gevallen stelt ze de </w:t>
      </w:r>
      <w:r w:rsidR="00356CE2" w:rsidRPr="004156CA">
        <w:rPr>
          <w:rFonts w:ascii="Lato" w:hAnsi="Lato" w:cs="Times New Roman"/>
          <w:szCs w:val="22"/>
          <w:lang w:val="nl-BE"/>
        </w:rPr>
        <w:t>begunstigde</w:t>
      </w:r>
      <w:r w:rsidR="00FD1B7B" w:rsidRPr="004156CA">
        <w:rPr>
          <w:rFonts w:ascii="Lato" w:hAnsi="Lato" w:cs="Times New Roman"/>
          <w:szCs w:val="22"/>
          <w:lang w:val="nl-BE"/>
        </w:rPr>
        <w:t>,</w:t>
      </w:r>
      <w:r w:rsidR="0007683E" w:rsidRPr="004156CA">
        <w:rPr>
          <w:rFonts w:ascii="Lato" w:hAnsi="Lato" w:cs="Times New Roman"/>
          <w:szCs w:val="22"/>
          <w:lang w:val="nl-BE"/>
        </w:rPr>
        <w:t xml:space="preserve"> </w:t>
      </w:r>
      <w:r w:rsidR="00373040" w:rsidRPr="004156CA">
        <w:rPr>
          <w:rFonts w:ascii="Lato" w:hAnsi="Lato" w:cs="Times New Roman"/>
          <w:szCs w:val="22"/>
          <w:lang w:val="nl-BE"/>
        </w:rPr>
        <w:t>desgevallend via de consortiumleider</w:t>
      </w:r>
      <w:r w:rsidR="00FD1B7B" w:rsidRPr="004156CA">
        <w:rPr>
          <w:rFonts w:ascii="Lato" w:hAnsi="Lato" w:cs="Times New Roman"/>
          <w:szCs w:val="22"/>
          <w:lang w:val="nl-BE"/>
        </w:rPr>
        <w:t>,</w:t>
      </w:r>
      <w:r w:rsidRPr="004156CA">
        <w:rPr>
          <w:rFonts w:ascii="Lato" w:hAnsi="Lato" w:cs="Times New Roman"/>
          <w:szCs w:val="22"/>
          <w:lang w:val="nl-BE"/>
        </w:rPr>
        <w:t xml:space="preserve"> er formeel van in kennis dat de opschortingsprocedure niet wordt voortgezet.</w:t>
      </w:r>
    </w:p>
    <w:p w14:paraId="240E8E39" w14:textId="77777777" w:rsidR="0009718B" w:rsidRPr="004156CA" w:rsidRDefault="0009718B" w:rsidP="0009718B">
      <w:pPr>
        <w:widowControl w:val="0"/>
        <w:jc w:val="both"/>
        <w:rPr>
          <w:rFonts w:ascii="Lato" w:hAnsi="Lato" w:cs="Times New Roman"/>
          <w:szCs w:val="22"/>
          <w:lang w:val="nl-BE"/>
        </w:rPr>
      </w:pPr>
    </w:p>
    <w:p w14:paraId="4EC9B0F0" w14:textId="05C22A50" w:rsidR="0007683E" w:rsidRPr="004156CA" w:rsidRDefault="0009718B" w:rsidP="00D329C3">
      <w:pPr>
        <w:widowControl w:val="0"/>
        <w:jc w:val="both"/>
        <w:rPr>
          <w:rFonts w:ascii="Lato" w:hAnsi="Lato" w:cs="Times New Roman"/>
          <w:szCs w:val="22"/>
          <w:lang w:val="nl-BE"/>
        </w:rPr>
      </w:pPr>
      <w:r w:rsidRPr="004156CA">
        <w:rPr>
          <w:rFonts w:ascii="Lato" w:hAnsi="Lato" w:cs="Times New Roman"/>
          <w:szCs w:val="22"/>
          <w:lang w:val="nl-BE"/>
        </w:rPr>
        <w:t xml:space="preserve">De opschorting gaat in op de dag dat de </w:t>
      </w:r>
      <w:r w:rsidR="00C72F9A" w:rsidRPr="004156CA">
        <w:rPr>
          <w:rFonts w:ascii="Lato" w:hAnsi="Lato" w:cs="Times New Roman"/>
          <w:szCs w:val="22"/>
          <w:lang w:val="nl-BE"/>
        </w:rPr>
        <w:t>FOD Economie</w:t>
      </w:r>
      <w:r w:rsidRPr="004156CA">
        <w:rPr>
          <w:rFonts w:ascii="Lato" w:hAnsi="Lato" w:cs="Times New Roman"/>
          <w:szCs w:val="22"/>
          <w:lang w:val="nl-BE"/>
        </w:rPr>
        <w:t xml:space="preserve"> de bevestiging verzendt. Indien aan de voorwaarden voor de hervatting van de betalingen wordt voldaan, wordt de opschorting opgeheven.</w:t>
      </w:r>
    </w:p>
    <w:p w14:paraId="63B25322" w14:textId="24659415" w:rsidR="008E7C80" w:rsidRPr="004156CA" w:rsidRDefault="0009718B" w:rsidP="00E63FCE">
      <w:pPr>
        <w:pStyle w:val="Kop4"/>
      </w:pPr>
      <w:r w:rsidRPr="004156CA">
        <w:t xml:space="preserve">OPSCHORTING VAN DE UITVOERING VAN </w:t>
      </w:r>
      <w:r w:rsidR="00583C4B" w:rsidRPr="004156CA">
        <w:t>HET PROJECT</w:t>
      </w:r>
    </w:p>
    <w:p w14:paraId="4B2C3763" w14:textId="7223475B" w:rsidR="008E7C80" w:rsidRPr="009B294C" w:rsidRDefault="008F73C6" w:rsidP="00A8502F">
      <w:pPr>
        <w:pStyle w:val="Kop5"/>
      </w:pPr>
      <w:r>
        <w:lastRenderedPageBreak/>
        <w:t>3</w:t>
      </w:r>
      <w:r w:rsidR="00B9733F">
        <w:t>1</w:t>
      </w:r>
      <w:r w:rsidR="008E7C80" w:rsidRPr="009B294C">
        <w:t>.1</w:t>
      </w:r>
      <w:r w:rsidR="009F2021">
        <w:t>.</w:t>
      </w:r>
      <w:r w:rsidR="008F1B71" w:rsidRPr="009B294C">
        <w:t xml:space="preserve"> </w:t>
      </w:r>
      <w:r w:rsidR="0009718B" w:rsidRPr="009B294C">
        <w:t xml:space="preserve">Opschorting van de uitvoering van </w:t>
      </w:r>
      <w:r w:rsidR="00583C4B" w:rsidRPr="009B294C">
        <w:t>het project</w:t>
      </w:r>
      <w:r w:rsidR="0009718B" w:rsidRPr="009B294C">
        <w:t xml:space="preserve"> door de begunstigde</w:t>
      </w:r>
    </w:p>
    <w:p w14:paraId="3A84BC03" w14:textId="77777777" w:rsidR="004156CA" w:rsidRPr="004156CA" w:rsidRDefault="006B2E85" w:rsidP="004156CA">
      <w:pPr>
        <w:widowControl w:val="0"/>
        <w:jc w:val="both"/>
        <w:rPr>
          <w:rFonts w:ascii="Lato" w:hAnsi="Lato" w:cs="Times New Roman"/>
          <w:szCs w:val="22"/>
          <w:lang w:val="nl-BE"/>
        </w:rPr>
      </w:pPr>
      <w:r w:rsidRPr="004156CA">
        <w:rPr>
          <w:rFonts w:ascii="Lato" w:hAnsi="Lato" w:cs="Times New Roman"/>
          <w:szCs w:val="22"/>
          <w:lang w:val="nl-BE"/>
        </w:rPr>
        <w:t xml:space="preserve">De </w:t>
      </w:r>
      <w:r w:rsidR="00356CE2" w:rsidRPr="004156CA">
        <w:rPr>
          <w:rFonts w:ascii="Lato" w:hAnsi="Lato" w:cs="Times New Roman"/>
          <w:szCs w:val="22"/>
          <w:lang w:val="nl-BE"/>
        </w:rPr>
        <w:t>begunstigde</w:t>
      </w:r>
      <w:r w:rsidR="0025267E" w:rsidRPr="004156CA">
        <w:rPr>
          <w:rFonts w:ascii="Lato" w:hAnsi="Lato" w:cs="Times New Roman"/>
          <w:szCs w:val="22"/>
          <w:lang w:val="nl-BE"/>
        </w:rPr>
        <w:t xml:space="preserve"> </w:t>
      </w:r>
      <w:r w:rsidRPr="004156CA">
        <w:rPr>
          <w:rFonts w:ascii="Lato" w:hAnsi="Lato" w:cs="Times New Roman"/>
          <w:szCs w:val="22"/>
          <w:lang w:val="nl-BE"/>
        </w:rPr>
        <w:t xml:space="preserve">moet de </w:t>
      </w:r>
      <w:r w:rsidR="00C72F9A" w:rsidRPr="004156CA">
        <w:rPr>
          <w:rFonts w:ascii="Lato" w:hAnsi="Lato" w:cs="Times New Roman"/>
          <w:szCs w:val="22"/>
          <w:lang w:val="nl-BE"/>
        </w:rPr>
        <w:t>FOD Economie</w:t>
      </w:r>
      <w:r w:rsidRPr="004156CA">
        <w:rPr>
          <w:rFonts w:ascii="Lato" w:hAnsi="Lato" w:cs="Times New Roman"/>
          <w:szCs w:val="22"/>
          <w:lang w:val="nl-BE"/>
        </w:rPr>
        <w:t xml:space="preserve"> </w:t>
      </w:r>
      <w:r w:rsidR="00373040" w:rsidRPr="004156CA">
        <w:rPr>
          <w:rFonts w:ascii="Lato" w:hAnsi="Lato" w:cs="Times New Roman"/>
          <w:szCs w:val="22"/>
          <w:lang w:val="nl-BE"/>
        </w:rPr>
        <w:t>desgevallend via de consortiumleider</w:t>
      </w:r>
      <w:r w:rsidR="008735E5" w:rsidRPr="004156CA">
        <w:rPr>
          <w:rFonts w:ascii="Lato" w:hAnsi="Lato" w:cs="Times New Roman"/>
          <w:szCs w:val="22"/>
          <w:lang w:val="nl-BE"/>
        </w:rPr>
        <w:t xml:space="preserve"> </w:t>
      </w:r>
      <w:r w:rsidRPr="004156CA">
        <w:rPr>
          <w:rFonts w:ascii="Lato" w:hAnsi="Lato" w:cs="Times New Roman"/>
          <w:szCs w:val="22"/>
          <w:lang w:val="nl-BE"/>
        </w:rPr>
        <w:t xml:space="preserve">onverwijld formeel van de opschorting in kennis stellen, </w:t>
      </w:r>
      <w:r w:rsidR="004156CA" w:rsidRPr="004156CA">
        <w:rPr>
          <w:rFonts w:ascii="Lato" w:hAnsi="Lato" w:cs="Times New Roman"/>
          <w:szCs w:val="22"/>
          <w:lang w:val="nl-BE"/>
        </w:rPr>
        <w:t>De begunstigde mag, in geval van uitzonderlijke omstandigheden, de (gedeeltelijke) uitvoering van het project opschorten, zoals bijvoorbeeld in geval van overmacht dewelke de uitvoering onmogelijk of buitengewoon moeilijk maken.</w:t>
      </w:r>
    </w:p>
    <w:p w14:paraId="023D4347" w14:textId="112D847A" w:rsidR="008E7C80" w:rsidRPr="004156CA" w:rsidRDefault="006B2E85" w:rsidP="006B2E85">
      <w:pPr>
        <w:widowControl w:val="0"/>
        <w:jc w:val="both"/>
        <w:rPr>
          <w:rFonts w:ascii="Lato" w:hAnsi="Lato" w:cs="Times New Roman"/>
          <w:szCs w:val="22"/>
          <w:lang w:val="nl-BE"/>
        </w:rPr>
      </w:pPr>
      <w:r w:rsidRPr="004156CA">
        <w:rPr>
          <w:rFonts w:ascii="Lato" w:hAnsi="Lato" w:cs="Times New Roman"/>
          <w:szCs w:val="22"/>
          <w:lang w:val="nl-BE"/>
        </w:rPr>
        <w:t xml:space="preserve">en daarbij de redenen en de verwachte </w:t>
      </w:r>
      <w:r w:rsidR="00FD1B7B" w:rsidRPr="004156CA">
        <w:rPr>
          <w:rFonts w:ascii="Lato" w:hAnsi="Lato" w:cs="Times New Roman"/>
          <w:szCs w:val="22"/>
          <w:lang w:val="nl-BE"/>
        </w:rPr>
        <w:t>hervattings</w:t>
      </w:r>
      <w:r w:rsidRPr="004156CA">
        <w:rPr>
          <w:rFonts w:ascii="Lato" w:hAnsi="Lato" w:cs="Times New Roman"/>
          <w:szCs w:val="22"/>
          <w:lang w:val="nl-BE"/>
        </w:rPr>
        <w:t xml:space="preserve">datum </w:t>
      </w:r>
      <w:r w:rsidR="00E40C7A" w:rsidRPr="004156CA">
        <w:rPr>
          <w:rFonts w:ascii="Lato" w:hAnsi="Lato" w:cs="Times New Roman"/>
          <w:szCs w:val="22"/>
          <w:lang w:val="nl-BE"/>
        </w:rPr>
        <w:t>vermelden</w:t>
      </w:r>
      <w:r w:rsidRPr="004156CA">
        <w:rPr>
          <w:rFonts w:ascii="Lato" w:hAnsi="Lato" w:cs="Times New Roman"/>
          <w:szCs w:val="22"/>
          <w:lang w:val="nl-BE"/>
        </w:rPr>
        <w:t xml:space="preserve">. De opschorting gaat in op de dag dat de </w:t>
      </w:r>
      <w:r w:rsidR="00C72F9A" w:rsidRPr="004156CA">
        <w:rPr>
          <w:rFonts w:ascii="Lato" w:hAnsi="Lato" w:cs="Times New Roman"/>
          <w:szCs w:val="22"/>
          <w:lang w:val="nl-BE"/>
        </w:rPr>
        <w:t>FOD Economie</w:t>
      </w:r>
      <w:r w:rsidRPr="004156CA">
        <w:rPr>
          <w:rFonts w:ascii="Lato" w:hAnsi="Lato" w:cs="Times New Roman"/>
          <w:szCs w:val="22"/>
          <w:lang w:val="nl-BE"/>
        </w:rPr>
        <w:t xml:space="preserve"> de kennisgeving ontvangt.</w:t>
      </w:r>
    </w:p>
    <w:p w14:paraId="034AA069" w14:textId="77777777" w:rsidR="006B2E85" w:rsidRPr="004156CA" w:rsidRDefault="006B2E85" w:rsidP="006B2E85">
      <w:pPr>
        <w:widowControl w:val="0"/>
        <w:jc w:val="both"/>
        <w:rPr>
          <w:rFonts w:ascii="Lato" w:hAnsi="Lato" w:cs="Times New Roman"/>
          <w:szCs w:val="22"/>
          <w:lang w:val="nl-BE"/>
        </w:rPr>
      </w:pPr>
    </w:p>
    <w:p w14:paraId="60F896AA" w14:textId="52F8E794" w:rsidR="007970B6" w:rsidRPr="004156CA" w:rsidRDefault="007970B6" w:rsidP="007970B6">
      <w:pPr>
        <w:widowControl w:val="0"/>
        <w:jc w:val="both"/>
        <w:rPr>
          <w:rFonts w:ascii="Lato" w:hAnsi="Lato" w:cs="Times New Roman"/>
          <w:szCs w:val="22"/>
          <w:lang w:val="nl-BE"/>
        </w:rPr>
      </w:pPr>
      <w:r w:rsidRPr="004156CA">
        <w:rPr>
          <w:rFonts w:ascii="Lato" w:hAnsi="Lato" w:cs="Times New Roman"/>
          <w:szCs w:val="22"/>
          <w:lang w:val="nl-BE"/>
        </w:rPr>
        <w:t xml:space="preserve">Wanneer de omstandigheden de hervatting van de uitvoering mogelijk maken, moet de </w:t>
      </w:r>
      <w:r w:rsidR="00356CE2" w:rsidRPr="004156CA">
        <w:rPr>
          <w:rFonts w:ascii="Lato" w:hAnsi="Lato" w:cs="Times New Roman"/>
          <w:szCs w:val="22"/>
          <w:lang w:val="nl-BE"/>
        </w:rPr>
        <w:t>begunstigde</w:t>
      </w:r>
      <w:r w:rsidRPr="004156CA">
        <w:rPr>
          <w:rFonts w:ascii="Lato" w:hAnsi="Lato" w:cs="Times New Roman"/>
          <w:szCs w:val="22"/>
          <w:lang w:val="nl-BE"/>
        </w:rPr>
        <w:t xml:space="preserve"> de </w:t>
      </w:r>
      <w:r w:rsidR="00C72F9A" w:rsidRPr="004156CA">
        <w:rPr>
          <w:rFonts w:ascii="Lato" w:hAnsi="Lato" w:cs="Times New Roman"/>
          <w:szCs w:val="22"/>
          <w:lang w:val="nl-BE"/>
        </w:rPr>
        <w:t>FOD Economie</w:t>
      </w:r>
      <w:r w:rsidRPr="004156CA">
        <w:rPr>
          <w:rFonts w:ascii="Lato" w:hAnsi="Lato" w:cs="Times New Roman"/>
          <w:szCs w:val="22"/>
          <w:lang w:val="nl-BE"/>
        </w:rPr>
        <w:t xml:space="preserve"> onverwijld daarvan in kennis stellen en om een wijziging van deze overeenkomst verzoeken om de dag waarop </w:t>
      </w:r>
      <w:r w:rsidR="00583C4B" w:rsidRPr="004156CA">
        <w:rPr>
          <w:rFonts w:ascii="Lato" w:hAnsi="Lato" w:cs="Times New Roman"/>
          <w:szCs w:val="22"/>
          <w:lang w:val="nl-BE"/>
        </w:rPr>
        <w:t>het project</w:t>
      </w:r>
      <w:r w:rsidRPr="004156CA">
        <w:rPr>
          <w:rFonts w:ascii="Lato" w:hAnsi="Lato" w:cs="Times New Roman"/>
          <w:szCs w:val="22"/>
          <w:lang w:val="nl-BE"/>
        </w:rPr>
        <w:t xml:space="preserve"> wordt hervat vast te stellen, de duur van </w:t>
      </w:r>
      <w:r w:rsidR="00583C4B" w:rsidRPr="004156CA">
        <w:rPr>
          <w:rFonts w:ascii="Lato" w:hAnsi="Lato" w:cs="Times New Roman"/>
          <w:szCs w:val="22"/>
          <w:lang w:val="nl-BE"/>
        </w:rPr>
        <w:t>het project</w:t>
      </w:r>
      <w:r w:rsidRPr="004156CA">
        <w:rPr>
          <w:rFonts w:ascii="Lato" w:hAnsi="Lato" w:cs="Times New Roman"/>
          <w:szCs w:val="22"/>
          <w:lang w:val="nl-BE"/>
        </w:rPr>
        <w:t xml:space="preserve"> te verlengen en andere wijzigingen door te voeren die vereist zijn om </w:t>
      </w:r>
      <w:r w:rsidR="00583C4B" w:rsidRPr="004156CA">
        <w:rPr>
          <w:rFonts w:ascii="Lato" w:hAnsi="Lato" w:cs="Times New Roman"/>
          <w:szCs w:val="22"/>
          <w:lang w:val="nl-BE"/>
        </w:rPr>
        <w:t>het project</w:t>
      </w:r>
      <w:r w:rsidRPr="004156CA">
        <w:rPr>
          <w:rFonts w:ascii="Lato" w:hAnsi="Lato" w:cs="Times New Roman"/>
          <w:szCs w:val="22"/>
          <w:lang w:val="nl-BE"/>
        </w:rPr>
        <w:t xml:space="preserve"> aan de nieuwe situatie aan te passen, tenzij de overeenkomst is beëindigd.</w:t>
      </w:r>
    </w:p>
    <w:p w14:paraId="3BB8E347" w14:textId="77777777" w:rsidR="007970B6" w:rsidRPr="004156CA" w:rsidRDefault="007970B6" w:rsidP="007970B6">
      <w:pPr>
        <w:widowControl w:val="0"/>
        <w:jc w:val="both"/>
        <w:rPr>
          <w:rFonts w:ascii="Lato" w:hAnsi="Lato" w:cs="Times New Roman"/>
          <w:szCs w:val="22"/>
          <w:lang w:val="nl-BE"/>
        </w:rPr>
      </w:pPr>
    </w:p>
    <w:p w14:paraId="2CDAC09B" w14:textId="33F5AC9B" w:rsidR="007970B6" w:rsidRPr="004156CA" w:rsidRDefault="007970B6" w:rsidP="007970B6">
      <w:pPr>
        <w:widowControl w:val="0"/>
        <w:jc w:val="both"/>
        <w:rPr>
          <w:rFonts w:ascii="Lato" w:hAnsi="Lato" w:cs="Times New Roman"/>
          <w:szCs w:val="22"/>
          <w:lang w:val="nl-BE"/>
        </w:rPr>
      </w:pPr>
      <w:r w:rsidRPr="004156CA">
        <w:rPr>
          <w:rFonts w:ascii="Lato" w:hAnsi="Lato" w:cs="Times New Roman"/>
          <w:szCs w:val="22"/>
          <w:lang w:val="nl-BE"/>
        </w:rPr>
        <w:t xml:space="preserve">De opschorting wordt opgeheven vanaf de in de wijziging vastgestelde hervattingsdatum. Deze datum kan eerder zijn dan de datum waarop de wijziging in werking treedt. Kosten die zijn gemaakt tijdens de opschorting van de uitvoering van </w:t>
      </w:r>
      <w:r w:rsidR="00583C4B" w:rsidRPr="004156CA">
        <w:rPr>
          <w:rFonts w:ascii="Lato" w:hAnsi="Lato" w:cs="Times New Roman"/>
          <w:szCs w:val="22"/>
          <w:lang w:val="nl-BE"/>
        </w:rPr>
        <w:t>het project</w:t>
      </w:r>
      <w:r w:rsidRPr="004156CA">
        <w:rPr>
          <w:rFonts w:ascii="Lato" w:hAnsi="Lato" w:cs="Times New Roman"/>
          <w:szCs w:val="22"/>
          <w:lang w:val="nl-BE"/>
        </w:rPr>
        <w:t xml:space="preserve"> </w:t>
      </w:r>
      <w:r w:rsidR="00F5024A" w:rsidRPr="004156CA">
        <w:rPr>
          <w:rFonts w:ascii="Lato" w:hAnsi="Lato" w:cs="Times New Roman"/>
          <w:szCs w:val="22"/>
          <w:lang w:val="nl-BE"/>
        </w:rPr>
        <w:t>komen niet in aanmerking voor subsidies.</w:t>
      </w:r>
    </w:p>
    <w:p w14:paraId="5F1BD293" w14:textId="4E7557B5" w:rsidR="008E7C80" w:rsidRPr="004156CA" w:rsidRDefault="00CD0F05" w:rsidP="00A8502F">
      <w:pPr>
        <w:pStyle w:val="Kop5"/>
      </w:pPr>
      <w:r w:rsidRPr="004156CA">
        <w:t>3</w:t>
      </w:r>
      <w:r w:rsidR="00B9733F" w:rsidRPr="004156CA">
        <w:t>1</w:t>
      </w:r>
      <w:r w:rsidR="008E7C80" w:rsidRPr="004156CA">
        <w:t>.2</w:t>
      </w:r>
      <w:r w:rsidR="009F2021" w:rsidRPr="004156CA">
        <w:t>.</w:t>
      </w:r>
      <w:r w:rsidR="008F1B71" w:rsidRPr="004156CA">
        <w:t xml:space="preserve"> </w:t>
      </w:r>
      <w:r w:rsidR="007970B6" w:rsidRPr="004156CA">
        <w:t xml:space="preserve">Opschorting van de uitvoering van </w:t>
      </w:r>
      <w:r w:rsidR="00583C4B" w:rsidRPr="004156CA">
        <w:t>het project</w:t>
      </w:r>
      <w:r w:rsidR="007970B6" w:rsidRPr="004156CA">
        <w:t xml:space="preserve"> door de </w:t>
      </w:r>
      <w:r w:rsidR="00C72F9A" w:rsidRPr="004156CA">
        <w:t>FOD Economie</w:t>
      </w:r>
    </w:p>
    <w:p w14:paraId="496A2A31" w14:textId="4C79CB64" w:rsidR="008E7C80" w:rsidRPr="004156CA" w:rsidRDefault="002A11EA" w:rsidP="00D329C3">
      <w:pPr>
        <w:widowControl w:val="0"/>
        <w:jc w:val="both"/>
        <w:rPr>
          <w:rFonts w:ascii="Lato" w:hAnsi="Lato" w:cs="Times New Roman"/>
          <w:szCs w:val="22"/>
          <w:lang w:val="nl-BE"/>
        </w:rPr>
      </w:pPr>
      <w:r w:rsidRPr="004156CA">
        <w:rPr>
          <w:rFonts w:ascii="Lato" w:hAnsi="Lato" w:cs="Times New Roman"/>
          <w:szCs w:val="22"/>
          <w:lang w:val="nl-BE"/>
        </w:rPr>
        <w:t xml:space="preserve">De </w:t>
      </w:r>
      <w:r w:rsidR="00C72F9A" w:rsidRPr="004156CA">
        <w:rPr>
          <w:rFonts w:ascii="Lato" w:hAnsi="Lato" w:cs="Times New Roman"/>
          <w:szCs w:val="22"/>
          <w:lang w:val="nl-BE"/>
        </w:rPr>
        <w:t>FOD Economie</w:t>
      </w:r>
      <w:r w:rsidRPr="004156CA">
        <w:rPr>
          <w:rFonts w:ascii="Lato" w:hAnsi="Lato" w:cs="Times New Roman"/>
          <w:szCs w:val="22"/>
          <w:lang w:val="nl-BE"/>
        </w:rPr>
        <w:t xml:space="preserve"> kan de uitvoering van </w:t>
      </w:r>
      <w:r w:rsidR="00583C4B" w:rsidRPr="004156CA">
        <w:rPr>
          <w:rFonts w:ascii="Lato" w:hAnsi="Lato" w:cs="Times New Roman"/>
          <w:szCs w:val="22"/>
          <w:lang w:val="nl-BE"/>
        </w:rPr>
        <w:t>het project</w:t>
      </w:r>
      <w:r w:rsidRPr="004156CA">
        <w:rPr>
          <w:rFonts w:ascii="Lato" w:hAnsi="Lato" w:cs="Times New Roman"/>
          <w:szCs w:val="22"/>
          <w:lang w:val="nl-BE"/>
        </w:rPr>
        <w:t xml:space="preserve"> of een deel ervan opschorten als de</w:t>
      </w:r>
      <w:r w:rsidR="008E7C80" w:rsidRPr="004156CA">
        <w:rPr>
          <w:rFonts w:ascii="Lato" w:hAnsi="Lato" w:cs="Times New Roman"/>
          <w:szCs w:val="22"/>
          <w:lang w:val="nl-BE"/>
        </w:rPr>
        <w:t xml:space="preserve"> </w:t>
      </w:r>
      <w:r w:rsidRPr="004156CA">
        <w:rPr>
          <w:rFonts w:ascii="Lato" w:hAnsi="Lato" w:cs="Times New Roman"/>
          <w:szCs w:val="22"/>
          <w:lang w:val="nl-BE"/>
        </w:rPr>
        <w:t>begunstigde</w:t>
      </w:r>
      <w:r w:rsidR="0025267E" w:rsidRPr="004156CA">
        <w:rPr>
          <w:rFonts w:ascii="Lato" w:hAnsi="Lato" w:cs="Times New Roman"/>
          <w:szCs w:val="22"/>
          <w:lang w:val="nl-BE"/>
        </w:rPr>
        <w:t>(n)</w:t>
      </w:r>
      <w:r w:rsidR="008E7C80" w:rsidRPr="004156CA">
        <w:rPr>
          <w:rFonts w:ascii="Lato" w:hAnsi="Lato" w:cs="Times New Roman"/>
          <w:szCs w:val="22"/>
          <w:lang w:val="nl-BE"/>
        </w:rPr>
        <w:t xml:space="preserve"> </w:t>
      </w:r>
      <w:r w:rsidRPr="004156CA">
        <w:rPr>
          <w:rFonts w:ascii="Lato" w:hAnsi="Lato" w:cs="Times New Roman"/>
          <w:szCs w:val="22"/>
          <w:lang w:val="nl-BE"/>
        </w:rPr>
        <w:t>zich schuldig heeft</w:t>
      </w:r>
      <w:r w:rsidR="0025267E" w:rsidRPr="004156CA">
        <w:rPr>
          <w:rFonts w:ascii="Lato" w:hAnsi="Lato" w:cs="Times New Roman"/>
          <w:szCs w:val="22"/>
          <w:lang w:val="nl-BE"/>
        </w:rPr>
        <w:t xml:space="preserve">/hebben </w:t>
      </w:r>
      <w:r w:rsidRPr="004156CA">
        <w:rPr>
          <w:rFonts w:ascii="Lato" w:hAnsi="Lato" w:cs="Times New Roman"/>
          <w:szCs w:val="22"/>
          <w:lang w:val="nl-BE"/>
        </w:rPr>
        <w:t>gemaakt aan, of wordt</w:t>
      </w:r>
      <w:r w:rsidR="0025267E" w:rsidRPr="004156CA">
        <w:rPr>
          <w:rFonts w:ascii="Lato" w:hAnsi="Lato" w:cs="Times New Roman"/>
          <w:szCs w:val="22"/>
          <w:lang w:val="nl-BE"/>
        </w:rPr>
        <w:t>/worden</w:t>
      </w:r>
      <w:r w:rsidRPr="004156CA">
        <w:rPr>
          <w:rFonts w:ascii="Lato" w:hAnsi="Lato" w:cs="Times New Roman"/>
          <w:szCs w:val="22"/>
          <w:lang w:val="nl-BE"/>
        </w:rPr>
        <w:t xml:space="preserve"> verdacht van wezenlijke fouten, onregelmatigheden</w:t>
      </w:r>
      <w:r w:rsidR="00E40C7A" w:rsidRPr="004156CA">
        <w:rPr>
          <w:rFonts w:ascii="Lato" w:hAnsi="Lato" w:cs="Times New Roman"/>
          <w:szCs w:val="22"/>
          <w:lang w:val="nl-BE"/>
        </w:rPr>
        <w:t>,</w:t>
      </w:r>
      <w:r w:rsidRPr="004156CA">
        <w:rPr>
          <w:rFonts w:ascii="Lato" w:hAnsi="Lato" w:cs="Times New Roman"/>
          <w:szCs w:val="22"/>
          <w:lang w:val="nl-BE"/>
        </w:rPr>
        <w:t xml:space="preserve"> fraudes of ernstige niet-nakoming van zijn</w:t>
      </w:r>
      <w:r w:rsidR="0025267E" w:rsidRPr="004156CA">
        <w:rPr>
          <w:rFonts w:ascii="Lato" w:hAnsi="Lato" w:cs="Times New Roman"/>
          <w:szCs w:val="22"/>
          <w:lang w:val="nl-BE"/>
        </w:rPr>
        <w:t>/hun</w:t>
      </w:r>
      <w:r w:rsidRPr="004156CA">
        <w:rPr>
          <w:rFonts w:ascii="Lato" w:hAnsi="Lato" w:cs="Times New Roman"/>
          <w:szCs w:val="22"/>
          <w:lang w:val="nl-BE"/>
        </w:rPr>
        <w:t xml:space="preserve"> verplichtingen in het kader van de toekenningsprocedure</w:t>
      </w:r>
      <w:r w:rsidR="008E7C80" w:rsidRPr="004156CA">
        <w:rPr>
          <w:rFonts w:ascii="Lato" w:hAnsi="Lato" w:cs="Times New Roman"/>
          <w:szCs w:val="22"/>
          <w:lang w:val="nl-BE"/>
        </w:rPr>
        <w:t xml:space="preserve"> </w:t>
      </w:r>
      <w:r w:rsidRPr="004156CA">
        <w:rPr>
          <w:rFonts w:ascii="Lato" w:hAnsi="Lato" w:cs="Times New Roman"/>
          <w:szCs w:val="22"/>
          <w:lang w:val="nl-BE"/>
        </w:rPr>
        <w:t>of in het kader van de overeenkomst</w:t>
      </w:r>
      <w:r w:rsidR="00EC4FBA" w:rsidRPr="004156CA">
        <w:rPr>
          <w:rFonts w:ascii="Lato" w:hAnsi="Lato" w:cs="Times New Roman"/>
          <w:szCs w:val="22"/>
          <w:lang w:val="nl-BE"/>
        </w:rPr>
        <w:t>.</w:t>
      </w:r>
    </w:p>
    <w:p w14:paraId="08E17D02" w14:textId="77777777" w:rsidR="00EC4FBA" w:rsidRPr="004156CA" w:rsidRDefault="00EC4FBA" w:rsidP="00D329C3">
      <w:pPr>
        <w:widowControl w:val="0"/>
        <w:jc w:val="both"/>
        <w:rPr>
          <w:rFonts w:ascii="Lato" w:hAnsi="Lato" w:cs="Times New Roman"/>
          <w:szCs w:val="22"/>
          <w:lang w:val="nl-BE"/>
        </w:rPr>
      </w:pPr>
    </w:p>
    <w:p w14:paraId="4D857C15" w14:textId="3C92AEB3" w:rsidR="009A1E32" w:rsidRPr="004156CA" w:rsidRDefault="009A1E32" w:rsidP="009A1E32">
      <w:pPr>
        <w:widowControl w:val="0"/>
        <w:jc w:val="both"/>
        <w:rPr>
          <w:rFonts w:ascii="Lato" w:hAnsi="Lato" w:cs="Times New Roman"/>
          <w:szCs w:val="22"/>
          <w:lang w:val="nl-BE"/>
        </w:rPr>
      </w:pPr>
      <w:r w:rsidRPr="004156CA">
        <w:rPr>
          <w:rFonts w:ascii="Lato" w:hAnsi="Lato" w:cs="Times New Roman"/>
          <w:szCs w:val="22"/>
          <w:lang w:val="nl-BE"/>
        </w:rPr>
        <w:t xml:space="preserve">Alvorens de uitvoering van </w:t>
      </w:r>
      <w:r w:rsidR="00583C4B" w:rsidRPr="004156CA">
        <w:rPr>
          <w:rFonts w:ascii="Lato" w:hAnsi="Lato" w:cs="Times New Roman"/>
          <w:szCs w:val="22"/>
          <w:lang w:val="nl-BE"/>
        </w:rPr>
        <w:t>het project</w:t>
      </w:r>
      <w:r w:rsidRPr="004156CA">
        <w:rPr>
          <w:rFonts w:ascii="Lato" w:hAnsi="Lato" w:cs="Times New Roman"/>
          <w:szCs w:val="22"/>
          <w:lang w:val="nl-BE"/>
        </w:rPr>
        <w:t xml:space="preserve"> op te schorten, doet de </w:t>
      </w:r>
      <w:r w:rsidR="00C72F9A" w:rsidRPr="004156CA">
        <w:rPr>
          <w:rFonts w:ascii="Lato" w:hAnsi="Lato" w:cs="Times New Roman"/>
          <w:szCs w:val="22"/>
          <w:lang w:val="nl-BE"/>
        </w:rPr>
        <w:t>FOD Economie</w:t>
      </w:r>
      <w:r w:rsidRPr="004156CA">
        <w:rPr>
          <w:rFonts w:ascii="Lato" w:hAnsi="Lato" w:cs="Times New Roman"/>
          <w:szCs w:val="22"/>
          <w:lang w:val="nl-BE"/>
        </w:rPr>
        <w:t xml:space="preserve"> de </w:t>
      </w:r>
      <w:r w:rsidR="00356CE2" w:rsidRPr="004156CA">
        <w:rPr>
          <w:rFonts w:ascii="Lato" w:hAnsi="Lato" w:cs="Times New Roman"/>
          <w:szCs w:val="22"/>
          <w:lang w:val="nl-BE"/>
        </w:rPr>
        <w:t>begunstigde</w:t>
      </w:r>
      <w:r w:rsidR="00E11F93" w:rsidRPr="004156CA">
        <w:rPr>
          <w:rFonts w:ascii="Lato" w:hAnsi="Lato" w:cs="Times New Roman"/>
          <w:szCs w:val="22"/>
          <w:lang w:val="nl-BE"/>
        </w:rPr>
        <w:t>,</w:t>
      </w:r>
      <w:r w:rsidR="0025267E" w:rsidRPr="004156CA">
        <w:rPr>
          <w:rFonts w:ascii="Lato" w:hAnsi="Lato" w:cs="Times New Roman"/>
          <w:szCs w:val="22"/>
          <w:lang w:val="nl-BE"/>
        </w:rPr>
        <w:t xml:space="preserve"> </w:t>
      </w:r>
      <w:r w:rsidR="00373040" w:rsidRPr="004156CA">
        <w:rPr>
          <w:rFonts w:ascii="Lato" w:hAnsi="Lato" w:cs="Times New Roman"/>
          <w:szCs w:val="22"/>
          <w:lang w:val="nl-BE"/>
        </w:rPr>
        <w:t>desgevallend via de consortiumleider</w:t>
      </w:r>
      <w:r w:rsidR="00E11F93" w:rsidRPr="004156CA">
        <w:rPr>
          <w:rFonts w:ascii="Lato" w:hAnsi="Lato" w:cs="Times New Roman"/>
          <w:szCs w:val="22"/>
          <w:lang w:val="nl-BE"/>
        </w:rPr>
        <w:t>,</w:t>
      </w:r>
      <w:r w:rsidRPr="004156CA">
        <w:rPr>
          <w:rFonts w:ascii="Lato" w:hAnsi="Lato" w:cs="Times New Roman"/>
          <w:szCs w:val="22"/>
          <w:lang w:val="nl-BE"/>
        </w:rPr>
        <w:t xml:space="preserve"> formeel een kennisgeving toekomen, waarin ze he</w:t>
      </w:r>
      <w:r w:rsidR="0025267E" w:rsidRPr="004156CA">
        <w:rPr>
          <w:rFonts w:ascii="Lato" w:hAnsi="Lato" w:cs="Times New Roman"/>
          <w:szCs w:val="22"/>
          <w:lang w:val="nl-BE"/>
        </w:rPr>
        <w:t>n</w:t>
      </w:r>
      <w:r w:rsidRPr="004156CA">
        <w:rPr>
          <w:rFonts w:ascii="Lato" w:hAnsi="Lato" w:cs="Times New Roman"/>
          <w:szCs w:val="22"/>
          <w:lang w:val="nl-BE"/>
        </w:rPr>
        <w:t xml:space="preserve"> in kennis stelt van haar voornemen om de uitvoering op te schorten en de redenen ervan, en he</w:t>
      </w:r>
      <w:r w:rsidR="0025267E" w:rsidRPr="004156CA">
        <w:rPr>
          <w:rFonts w:ascii="Lato" w:hAnsi="Lato" w:cs="Times New Roman"/>
          <w:szCs w:val="22"/>
          <w:lang w:val="nl-BE"/>
        </w:rPr>
        <w:t>n</w:t>
      </w:r>
      <w:r w:rsidRPr="004156CA">
        <w:rPr>
          <w:rFonts w:ascii="Lato" w:hAnsi="Lato" w:cs="Times New Roman"/>
          <w:szCs w:val="22"/>
          <w:lang w:val="nl-BE"/>
        </w:rPr>
        <w:t xml:space="preserve"> verzoekt binnen </w:t>
      </w:r>
      <w:r w:rsidR="00404DCE" w:rsidRPr="004156CA">
        <w:rPr>
          <w:rFonts w:ascii="Lato" w:hAnsi="Lato" w:cs="Times New Roman"/>
          <w:szCs w:val="22"/>
          <w:lang w:val="nl-BE"/>
        </w:rPr>
        <w:t>een termijn van 30</w:t>
      </w:r>
      <w:r w:rsidRPr="004156CA">
        <w:rPr>
          <w:rFonts w:ascii="Lato" w:hAnsi="Lato" w:cs="Times New Roman"/>
          <w:szCs w:val="22"/>
          <w:lang w:val="nl-BE"/>
        </w:rPr>
        <w:t xml:space="preserve"> dagen na de ontvangst van de kennisgeving zijn opmerkingen kenbaar te maken.</w:t>
      </w:r>
    </w:p>
    <w:p w14:paraId="5B0D7CD9" w14:textId="77777777" w:rsidR="003F0A76" w:rsidRPr="004156CA" w:rsidRDefault="003F0A76" w:rsidP="009A1E32">
      <w:pPr>
        <w:widowControl w:val="0"/>
        <w:jc w:val="both"/>
        <w:rPr>
          <w:rFonts w:ascii="Lato" w:hAnsi="Lato" w:cs="Times New Roman"/>
          <w:szCs w:val="22"/>
          <w:lang w:val="nl-BE"/>
        </w:rPr>
      </w:pPr>
    </w:p>
    <w:p w14:paraId="415BC726" w14:textId="6147206C" w:rsidR="009A1E32" w:rsidRPr="004156CA" w:rsidRDefault="009A1E32" w:rsidP="009A1E32">
      <w:pPr>
        <w:widowControl w:val="0"/>
        <w:jc w:val="both"/>
        <w:rPr>
          <w:rFonts w:ascii="Lato" w:hAnsi="Lato" w:cs="Times New Roman"/>
          <w:szCs w:val="22"/>
          <w:lang w:val="nl-BE"/>
        </w:rPr>
      </w:pPr>
      <w:r w:rsidRPr="004156CA">
        <w:rPr>
          <w:rFonts w:ascii="Lato" w:hAnsi="Lato" w:cs="Times New Roman"/>
          <w:szCs w:val="22"/>
          <w:lang w:val="nl-BE"/>
        </w:rPr>
        <w:t xml:space="preserve">Indien de </w:t>
      </w:r>
      <w:r w:rsidR="00C72F9A" w:rsidRPr="004156CA">
        <w:rPr>
          <w:rFonts w:ascii="Lato" w:hAnsi="Lato" w:cs="Times New Roman"/>
          <w:szCs w:val="22"/>
          <w:lang w:val="nl-BE"/>
        </w:rPr>
        <w:t>FOD Economie</w:t>
      </w:r>
      <w:r w:rsidRPr="004156CA">
        <w:rPr>
          <w:rFonts w:ascii="Lato" w:hAnsi="Lato" w:cs="Times New Roman"/>
          <w:szCs w:val="22"/>
          <w:lang w:val="nl-BE"/>
        </w:rPr>
        <w:t xml:space="preserve"> geen opmerkingen ontvangt of besluit de procedure ondanks de ontvangen opmerkingen door te zetten, doet </w:t>
      </w:r>
      <w:r w:rsidR="0003736A" w:rsidRPr="004156CA">
        <w:rPr>
          <w:rFonts w:ascii="Lato" w:hAnsi="Lato" w:cs="Times New Roman"/>
          <w:szCs w:val="22"/>
          <w:lang w:val="nl-BE"/>
        </w:rPr>
        <w:t>ze</w:t>
      </w:r>
      <w:r w:rsidRPr="004156CA">
        <w:rPr>
          <w:rFonts w:ascii="Lato" w:hAnsi="Lato" w:cs="Times New Roman"/>
          <w:szCs w:val="22"/>
          <w:lang w:val="nl-BE"/>
        </w:rPr>
        <w:t xml:space="preserve"> de </w:t>
      </w:r>
      <w:r w:rsidR="00356CE2" w:rsidRPr="004156CA">
        <w:rPr>
          <w:rFonts w:ascii="Lato" w:hAnsi="Lato" w:cs="Times New Roman"/>
          <w:szCs w:val="22"/>
          <w:lang w:val="nl-BE"/>
        </w:rPr>
        <w:t>begunstigde</w:t>
      </w:r>
      <w:r w:rsidR="00E11F93" w:rsidRPr="004156CA">
        <w:rPr>
          <w:rFonts w:ascii="Lato" w:hAnsi="Lato" w:cs="Times New Roman"/>
          <w:szCs w:val="22"/>
          <w:lang w:val="nl-BE"/>
        </w:rPr>
        <w:t>,</w:t>
      </w:r>
      <w:r w:rsidR="0025267E" w:rsidRPr="004156CA">
        <w:rPr>
          <w:rFonts w:ascii="Lato" w:hAnsi="Lato" w:cs="Times New Roman"/>
          <w:szCs w:val="22"/>
          <w:lang w:val="nl-BE"/>
        </w:rPr>
        <w:t xml:space="preserve"> </w:t>
      </w:r>
      <w:r w:rsidR="00373040" w:rsidRPr="004156CA">
        <w:rPr>
          <w:rFonts w:ascii="Lato" w:hAnsi="Lato" w:cs="Times New Roman"/>
          <w:szCs w:val="22"/>
          <w:lang w:val="nl-BE"/>
        </w:rPr>
        <w:t>desgevallend via de consortiumleider</w:t>
      </w:r>
      <w:r w:rsidR="00E11F93" w:rsidRPr="004156CA">
        <w:rPr>
          <w:rFonts w:ascii="Lato" w:hAnsi="Lato" w:cs="Times New Roman"/>
          <w:szCs w:val="22"/>
          <w:lang w:val="nl-BE"/>
        </w:rPr>
        <w:t>,</w:t>
      </w:r>
      <w:r w:rsidRPr="004156CA">
        <w:rPr>
          <w:rFonts w:ascii="Lato" w:hAnsi="Lato" w:cs="Times New Roman"/>
          <w:szCs w:val="22"/>
          <w:lang w:val="nl-BE"/>
        </w:rPr>
        <w:t xml:space="preserve"> formeel een bevestiging van de opschorting toekomen. In andere gevallen stelt ze de </w:t>
      </w:r>
      <w:r w:rsidR="00356CE2" w:rsidRPr="004156CA">
        <w:rPr>
          <w:rFonts w:ascii="Lato" w:hAnsi="Lato" w:cs="Times New Roman"/>
          <w:szCs w:val="22"/>
          <w:lang w:val="nl-BE"/>
        </w:rPr>
        <w:t>begunstigde</w:t>
      </w:r>
      <w:r w:rsidR="00E11F93" w:rsidRPr="004156CA">
        <w:rPr>
          <w:rFonts w:ascii="Lato" w:hAnsi="Lato" w:cs="Times New Roman"/>
          <w:szCs w:val="22"/>
          <w:lang w:val="nl-BE"/>
        </w:rPr>
        <w:t>,</w:t>
      </w:r>
      <w:r w:rsidR="0025267E" w:rsidRPr="004156CA">
        <w:rPr>
          <w:rFonts w:ascii="Lato" w:hAnsi="Lato" w:cs="Times New Roman"/>
          <w:szCs w:val="22"/>
          <w:lang w:val="nl-BE"/>
        </w:rPr>
        <w:t xml:space="preserve"> </w:t>
      </w:r>
      <w:r w:rsidR="00373040" w:rsidRPr="004156CA">
        <w:rPr>
          <w:rFonts w:ascii="Lato" w:hAnsi="Lato" w:cs="Times New Roman"/>
          <w:szCs w:val="22"/>
          <w:lang w:val="nl-BE"/>
        </w:rPr>
        <w:t>desgevallend</w:t>
      </w:r>
      <w:r w:rsidR="00E11F93" w:rsidRPr="004156CA">
        <w:rPr>
          <w:rFonts w:ascii="Lato" w:hAnsi="Lato" w:cs="Times New Roman"/>
          <w:szCs w:val="22"/>
          <w:lang w:val="nl-BE"/>
        </w:rPr>
        <w:t>,</w:t>
      </w:r>
      <w:r w:rsidR="00373040" w:rsidRPr="004156CA">
        <w:rPr>
          <w:rFonts w:ascii="Lato" w:hAnsi="Lato" w:cs="Times New Roman"/>
          <w:szCs w:val="22"/>
          <w:lang w:val="nl-BE"/>
        </w:rPr>
        <w:t xml:space="preserve"> via de consortiumleider</w:t>
      </w:r>
      <w:r w:rsidRPr="004156CA">
        <w:rPr>
          <w:rFonts w:ascii="Lato" w:hAnsi="Lato" w:cs="Times New Roman"/>
          <w:szCs w:val="22"/>
          <w:lang w:val="nl-BE"/>
        </w:rPr>
        <w:t xml:space="preserve"> er formeel van in kennis dat de procedure niet wordt voortgezet.</w:t>
      </w:r>
    </w:p>
    <w:p w14:paraId="78F3DCB6" w14:textId="77777777" w:rsidR="009A1E32" w:rsidRPr="004156CA" w:rsidRDefault="009A1E32" w:rsidP="009A1E32">
      <w:pPr>
        <w:widowControl w:val="0"/>
        <w:jc w:val="both"/>
        <w:rPr>
          <w:rFonts w:ascii="Lato" w:hAnsi="Lato" w:cs="Times New Roman"/>
          <w:szCs w:val="22"/>
          <w:lang w:val="nl-BE"/>
        </w:rPr>
      </w:pPr>
    </w:p>
    <w:p w14:paraId="3E671F23" w14:textId="64CF94DE" w:rsidR="00224F0E" w:rsidRPr="004156CA" w:rsidRDefault="00034C91" w:rsidP="00034C91">
      <w:pPr>
        <w:widowControl w:val="0"/>
        <w:jc w:val="both"/>
        <w:rPr>
          <w:rFonts w:ascii="Lato" w:hAnsi="Lato" w:cs="Times New Roman"/>
          <w:szCs w:val="22"/>
          <w:lang w:val="nl-BE"/>
        </w:rPr>
      </w:pPr>
      <w:r w:rsidRPr="004156CA">
        <w:rPr>
          <w:rFonts w:ascii="Lato" w:hAnsi="Lato" w:cs="Times New Roman"/>
          <w:szCs w:val="22"/>
          <w:lang w:val="nl-BE"/>
        </w:rPr>
        <w:t xml:space="preserve">De opschorting gaat in vijf dagen nadat </w:t>
      </w:r>
      <w:r w:rsidR="001B3901" w:rsidRPr="004156CA">
        <w:rPr>
          <w:rFonts w:ascii="Lato" w:hAnsi="Lato" w:cs="Times New Roman"/>
          <w:szCs w:val="22"/>
          <w:lang w:val="nl-BE"/>
        </w:rPr>
        <w:t>de begunstigde</w:t>
      </w:r>
      <w:r w:rsidRPr="004156CA">
        <w:rPr>
          <w:rFonts w:ascii="Lato" w:hAnsi="Lato" w:cs="Times New Roman"/>
          <w:szCs w:val="22"/>
          <w:lang w:val="nl-BE"/>
        </w:rPr>
        <w:t xml:space="preserve"> de bevestiging heeft ontvangen. De opschorting wordt opgeheven indien aan alle voorwaarden voor hervatting van de uitvoering van </w:t>
      </w:r>
      <w:r w:rsidR="00583C4B" w:rsidRPr="004156CA">
        <w:rPr>
          <w:rFonts w:ascii="Lato" w:hAnsi="Lato" w:cs="Times New Roman"/>
          <w:szCs w:val="22"/>
          <w:lang w:val="nl-BE"/>
        </w:rPr>
        <w:t>het project</w:t>
      </w:r>
      <w:r w:rsidRPr="004156CA">
        <w:rPr>
          <w:rFonts w:ascii="Lato" w:hAnsi="Lato" w:cs="Times New Roman"/>
          <w:szCs w:val="22"/>
          <w:lang w:val="nl-BE"/>
        </w:rPr>
        <w:t xml:space="preserve"> wordt voldaan. </w:t>
      </w:r>
      <w:r w:rsidR="00224F0E" w:rsidRPr="004156CA">
        <w:rPr>
          <w:rFonts w:ascii="Lato" w:hAnsi="Lato" w:cs="Times New Roman"/>
          <w:szCs w:val="22"/>
          <w:lang w:val="nl-BE"/>
        </w:rPr>
        <w:t xml:space="preserve">De </w:t>
      </w:r>
      <w:r w:rsidR="00356CE2" w:rsidRPr="004156CA">
        <w:rPr>
          <w:rFonts w:ascii="Lato" w:hAnsi="Lato" w:cs="Times New Roman"/>
          <w:szCs w:val="22"/>
          <w:lang w:val="nl-BE"/>
        </w:rPr>
        <w:t>begunstigde</w:t>
      </w:r>
      <w:r w:rsidR="0025267E" w:rsidRPr="004156CA">
        <w:rPr>
          <w:rFonts w:ascii="Lato" w:hAnsi="Lato" w:cs="Times New Roman"/>
          <w:szCs w:val="22"/>
          <w:lang w:val="nl-BE"/>
        </w:rPr>
        <w:t xml:space="preserve"> </w:t>
      </w:r>
      <w:r w:rsidR="00224F0E" w:rsidRPr="004156CA">
        <w:rPr>
          <w:rFonts w:ascii="Lato" w:hAnsi="Lato" w:cs="Times New Roman"/>
          <w:szCs w:val="22"/>
          <w:lang w:val="nl-BE"/>
        </w:rPr>
        <w:t xml:space="preserve"> word</w:t>
      </w:r>
      <w:r w:rsidR="00E11F93" w:rsidRPr="004156CA">
        <w:rPr>
          <w:rFonts w:ascii="Lato" w:hAnsi="Lato" w:cs="Times New Roman"/>
          <w:szCs w:val="22"/>
          <w:lang w:val="nl-BE"/>
        </w:rPr>
        <w:t>t</w:t>
      </w:r>
      <w:r w:rsidR="00224F0E" w:rsidRPr="004156CA">
        <w:rPr>
          <w:rFonts w:ascii="Lato" w:hAnsi="Lato" w:cs="Times New Roman"/>
          <w:szCs w:val="22"/>
          <w:lang w:val="nl-BE"/>
        </w:rPr>
        <w:t xml:space="preserve"> formeel</w:t>
      </w:r>
      <w:r w:rsidR="0025267E" w:rsidRPr="004156CA">
        <w:rPr>
          <w:rFonts w:ascii="Lato" w:hAnsi="Lato" w:cs="Times New Roman"/>
          <w:szCs w:val="22"/>
          <w:lang w:val="nl-BE"/>
        </w:rPr>
        <w:t xml:space="preserve"> </w:t>
      </w:r>
      <w:r w:rsidR="00373040" w:rsidRPr="004156CA">
        <w:rPr>
          <w:rFonts w:ascii="Lato" w:hAnsi="Lato" w:cs="Times New Roman"/>
          <w:szCs w:val="22"/>
          <w:lang w:val="nl-BE"/>
        </w:rPr>
        <w:t>desgevallend via de consortiumleider</w:t>
      </w:r>
      <w:r w:rsidR="00224F0E" w:rsidRPr="004156CA">
        <w:rPr>
          <w:rFonts w:ascii="Lato" w:hAnsi="Lato" w:cs="Times New Roman"/>
          <w:szCs w:val="22"/>
          <w:lang w:val="nl-BE"/>
        </w:rPr>
        <w:t xml:space="preserve"> van de opheffing in kennis gesteld en de overeenkomst wordt gewijzigd </w:t>
      </w:r>
      <w:r w:rsidR="00E26904" w:rsidRPr="004156CA">
        <w:rPr>
          <w:rFonts w:ascii="Lato" w:hAnsi="Lato" w:cs="Times New Roman"/>
          <w:szCs w:val="22"/>
          <w:lang w:val="nl-BE"/>
        </w:rPr>
        <w:t xml:space="preserve">om de dag waarop </w:t>
      </w:r>
      <w:r w:rsidR="00583C4B" w:rsidRPr="004156CA">
        <w:rPr>
          <w:rFonts w:ascii="Lato" w:hAnsi="Lato" w:cs="Times New Roman"/>
          <w:szCs w:val="22"/>
          <w:lang w:val="nl-BE"/>
        </w:rPr>
        <w:t>het project</w:t>
      </w:r>
      <w:r w:rsidR="00224F0E" w:rsidRPr="004156CA">
        <w:rPr>
          <w:rFonts w:ascii="Lato" w:hAnsi="Lato" w:cs="Times New Roman"/>
          <w:szCs w:val="22"/>
          <w:lang w:val="nl-BE"/>
        </w:rPr>
        <w:t xml:space="preserve"> wordt hervat vast te stellen, de duur van </w:t>
      </w:r>
      <w:r w:rsidR="00583C4B" w:rsidRPr="004156CA">
        <w:rPr>
          <w:rFonts w:ascii="Lato" w:hAnsi="Lato" w:cs="Times New Roman"/>
          <w:szCs w:val="22"/>
          <w:lang w:val="nl-BE"/>
        </w:rPr>
        <w:t>het project</w:t>
      </w:r>
      <w:r w:rsidR="00224F0E" w:rsidRPr="004156CA">
        <w:rPr>
          <w:rFonts w:ascii="Lato" w:hAnsi="Lato" w:cs="Times New Roman"/>
          <w:szCs w:val="22"/>
          <w:lang w:val="nl-BE"/>
        </w:rPr>
        <w:t xml:space="preserve"> te verlengen en andere wijzigingen door te voeren die vereist zijn om </w:t>
      </w:r>
      <w:r w:rsidR="00583C4B" w:rsidRPr="004156CA">
        <w:rPr>
          <w:rFonts w:ascii="Lato" w:hAnsi="Lato" w:cs="Times New Roman"/>
          <w:szCs w:val="22"/>
          <w:lang w:val="nl-BE"/>
        </w:rPr>
        <w:t>het project</w:t>
      </w:r>
      <w:r w:rsidR="00224F0E" w:rsidRPr="004156CA">
        <w:rPr>
          <w:rFonts w:ascii="Lato" w:hAnsi="Lato" w:cs="Times New Roman"/>
          <w:szCs w:val="22"/>
          <w:lang w:val="nl-BE"/>
        </w:rPr>
        <w:t xml:space="preserve"> aan de nieuwe situatie aan te passen, tenzij de overeenkomst reeds is beëindigd.</w:t>
      </w:r>
    </w:p>
    <w:p w14:paraId="152266A5" w14:textId="77777777" w:rsidR="00224F0E" w:rsidRPr="004156CA" w:rsidRDefault="00224F0E" w:rsidP="00224F0E">
      <w:pPr>
        <w:widowControl w:val="0"/>
        <w:jc w:val="both"/>
        <w:rPr>
          <w:rFonts w:ascii="Lato" w:hAnsi="Lato" w:cs="Times New Roman"/>
          <w:szCs w:val="22"/>
          <w:lang w:val="nl-BE"/>
        </w:rPr>
      </w:pPr>
    </w:p>
    <w:p w14:paraId="63C8951E" w14:textId="77777777" w:rsidR="008E7C80" w:rsidRPr="004156CA" w:rsidRDefault="00224F0E" w:rsidP="00224F0E">
      <w:pPr>
        <w:widowControl w:val="0"/>
        <w:jc w:val="both"/>
        <w:rPr>
          <w:rFonts w:ascii="Lato" w:hAnsi="Lato" w:cs="Times New Roman"/>
          <w:szCs w:val="22"/>
          <w:lang w:val="nl-BE"/>
        </w:rPr>
      </w:pPr>
      <w:r w:rsidRPr="004156CA">
        <w:rPr>
          <w:rFonts w:ascii="Lato" w:hAnsi="Lato" w:cs="Times New Roman"/>
          <w:szCs w:val="22"/>
          <w:lang w:val="nl-BE"/>
        </w:rPr>
        <w:t>De opschorting wordt opgeheven vanaf de in de wijziging vastgestelde hervattingsdatum. Deze datum kan eerder zijn dan de datum waarop de wijziging in werking treedt.</w:t>
      </w:r>
    </w:p>
    <w:p w14:paraId="210D7D30" w14:textId="77777777" w:rsidR="00224F0E" w:rsidRPr="004156CA" w:rsidRDefault="00224F0E" w:rsidP="00224F0E">
      <w:pPr>
        <w:widowControl w:val="0"/>
        <w:jc w:val="both"/>
        <w:rPr>
          <w:rFonts w:ascii="Lato" w:hAnsi="Lato" w:cs="Times New Roman"/>
          <w:szCs w:val="22"/>
          <w:lang w:val="nl-BE"/>
        </w:rPr>
      </w:pPr>
    </w:p>
    <w:p w14:paraId="2A9F03AF" w14:textId="21EAA68B" w:rsidR="0025267E" w:rsidRPr="009B294C" w:rsidRDefault="00E26904" w:rsidP="00D329C3">
      <w:pPr>
        <w:widowControl w:val="0"/>
        <w:jc w:val="both"/>
        <w:rPr>
          <w:rFonts w:ascii="Lato" w:hAnsi="Lato" w:cs="Times New Roman"/>
          <w:szCs w:val="22"/>
          <w:lang w:val="nl-BE"/>
        </w:rPr>
      </w:pPr>
      <w:r w:rsidRPr="004156CA">
        <w:rPr>
          <w:rFonts w:ascii="Lato" w:hAnsi="Lato" w:cs="Times New Roman"/>
          <w:szCs w:val="22"/>
          <w:lang w:val="nl-BE"/>
        </w:rPr>
        <w:t xml:space="preserve">Kosten die zijn gemaakt tijdens de opschorting zijn niet subsidiabel. De </w:t>
      </w:r>
      <w:r w:rsidR="00356CE2" w:rsidRPr="004156CA">
        <w:rPr>
          <w:rFonts w:ascii="Lato" w:hAnsi="Lato" w:cs="Times New Roman"/>
          <w:szCs w:val="22"/>
          <w:lang w:val="nl-BE"/>
        </w:rPr>
        <w:t>begunstigde</w:t>
      </w:r>
      <w:r w:rsidR="00610D36" w:rsidRPr="004156CA">
        <w:rPr>
          <w:rFonts w:ascii="Lato" w:hAnsi="Lato" w:cs="Times New Roman"/>
          <w:szCs w:val="22"/>
          <w:lang w:val="nl-BE"/>
        </w:rPr>
        <w:t xml:space="preserve"> k</w:t>
      </w:r>
      <w:r w:rsidR="0025267E" w:rsidRPr="004156CA">
        <w:rPr>
          <w:rFonts w:ascii="Lato" w:hAnsi="Lato" w:cs="Times New Roman"/>
          <w:szCs w:val="22"/>
          <w:lang w:val="nl-BE"/>
        </w:rPr>
        <w:t>unnen</w:t>
      </w:r>
      <w:r w:rsidRPr="004156CA">
        <w:rPr>
          <w:rFonts w:ascii="Lato" w:hAnsi="Lato" w:cs="Times New Roman"/>
          <w:szCs w:val="22"/>
          <w:lang w:val="nl-BE"/>
        </w:rPr>
        <w:t xml:space="preserve"> aan een opschorting door de </w:t>
      </w:r>
      <w:r w:rsidR="00C72F9A" w:rsidRPr="004156CA">
        <w:rPr>
          <w:rFonts w:ascii="Lato" w:hAnsi="Lato" w:cs="Times New Roman"/>
          <w:szCs w:val="22"/>
          <w:lang w:val="nl-BE"/>
        </w:rPr>
        <w:t>FOD Economie</w:t>
      </w:r>
      <w:r w:rsidRPr="004156CA">
        <w:rPr>
          <w:rFonts w:ascii="Lato" w:hAnsi="Lato" w:cs="Times New Roman"/>
          <w:szCs w:val="22"/>
          <w:lang w:val="nl-BE"/>
        </w:rPr>
        <w:t xml:space="preserve"> geen recht op schadeloosstelling ontlenen. De opschorting van </w:t>
      </w:r>
      <w:r w:rsidRPr="004156CA">
        <w:rPr>
          <w:rFonts w:ascii="Lato" w:hAnsi="Lato" w:cs="Times New Roman"/>
          <w:szCs w:val="22"/>
          <w:lang w:val="nl-BE"/>
        </w:rPr>
        <w:lastRenderedPageBreak/>
        <w:t xml:space="preserve">de uitvoering van </w:t>
      </w:r>
      <w:r w:rsidR="00583C4B" w:rsidRPr="004156CA">
        <w:rPr>
          <w:rFonts w:ascii="Lato" w:hAnsi="Lato" w:cs="Times New Roman"/>
          <w:szCs w:val="22"/>
          <w:lang w:val="nl-BE"/>
        </w:rPr>
        <w:t>het project</w:t>
      </w:r>
      <w:r w:rsidRPr="004156CA">
        <w:rPr>
          <w:rFonts w:ascii="Lato" w:hAnsi="Lato" w:cs="Times New Roman"/>
          <w:szCs w:val="22"/>
          <w:lang w:val="nl-BE"/>
        </w:rPr>
        <w:t xml:space="preserve"> laat het recht van de </w:t>
      </w:r>
      <w:r w:rsidR="00C72F9A" w:rsidRPr="004156CA">
        <w:rPr>
          <w:rFonts w:ascii="Lato" w:hAnsi="Lato" w:cs="Times New Roman"/>
          <w:szCs w:val="22"/>
          <w:lang w:val="nl-BE"/>
        </w:rPr>
        <w:t>FOD Economie</w:t>
      </w:r>
      <w:r w:rsidRPr="004156CA">
        <w:rPr>
          <w:rFonts w:ascii="Lato" w:hAnsi="Lato" w:cs="Times New Roman"/>
          <w:szCs w:val="22"/>
          <w:lang w:val="nl-BE"/>
        </w:rPr>
        <w:t xml:space="preserve"> om de overeenkomst te beëindigen, het subsidiebedrag te verlagen of ten onrechte uitbetaalde bedragen</w:t>
      </w:r>
      <w:r w:rsidRPr="009B294C">
        <w:rPr>
          <w:rFonts w:ascii="Lato" w:hAnsi="Lato" w:cs="Times New Roman"/>
          <w:szCs w:val="22"/>
          <w:lang w:val="nl-BE"/>
        </w:rPr>
        <w:t xml:space="preserve"> terug te vorderen onverlet.</w:t>
      </w:r>
    </w:p>
    <w:p w14:paraId="07566FFA" w14:textId="036D6008" w:rsidR="000D5525" w:rsidRPr="004156CA" w:rsidRDefault="00DB5BAA" w:rsidP="00E63FCE">
      <w:pPr>
        <w:pStyle w:val="Kop4"/>
      </w:pPr>
      <w:bookmarkStart w:id="100" w:name="_Toc364324929"/>
      <w:r w:rsidRPr="009B294C">
        <w:t xml:space="preserve">BEËINDIGING VAN DE </w:t>
      </w:r>
      <w:r w:rsidRPr="004156CA">
        <w:t>OVEREENKOMST</w:t>
      </w:r>
      <w:r w:rsidR="008E7C80" w:rsidRPr="004156CA">
        <w:t xml:space="preserve"> </w:t>
      </w:r>
      <w:bookmarkEnd w:id="100"/>
    </w:p>
    <w:p w14:paraId="1A127AAD" w14:textId="294B5696" w:rsidR="008E7C80" w:rsidRPr="004156CA" w:rsidRDefault="00CD0F05" w:rsidP="00A8502F">
      <w:pPr>
        <w:pStyle w:val="Kop5"/>
      </w:pPr>
      <w:bookmarkStart w:id="101" w:name="_Toc364324930"/>
      <w:r w:rsidRPr="004156CA">
        <w:t>3</w:t>
      </w:r>
      <w:r w:rsidR="00B9733F" w:rsidRPr="004156CA">
        <w:t>2</w:t>
      </w:r>
      <w:r w:rsidR="008E7C80" w:rsidRPr="004156CA">
        <w:t>.1</w:t>
      </w:r>
      <w:r w:rsidR="009F2021" w:rsidRPr="004156CA">
        <w:t>.</w:t>
      </w:r>
      <w:r w:rsidR="008F1B71" w:rsidRPr="004156CA">
        <w:t xml:space="preserve"> </w:t>
      </w:r>
      <w:bookmarkEnd w:id="101"/>
      <w:r w:rsidR="00DB5BAA" w:rsidRPr="004156CA">
        <w:t xml:space="preserve">Beëindiging van de overeenkomst door de </w:t>
      </w:r>
      <w:r w:rsidR="00356CE2" w:rsidRPr="004156CA">
        <w:t>begunstigde</w:t>
      </w:r>
    </w:p>
    <w:p w14:paraId="51F902CF" w14:textId="171533E4" w:rsidR="00864532" w:rsidRPr="004156CA" w:rsidRDefault="00864532" w:rsidP="00D329C3">
      <w:pPr>
        <w:widowControl w:val="0"/>
        <w:jc w:val="both"/>
        <w:rPr>
          <w:rFonts w:ascii="Lato" w:hAnsi="Lato" w:cs="Times New Roman"/>
          <w:szCs w:val="22"/>
          <w:lang w:val="nl-BE"/>
        </w:rPr>
      </w:pPr>
      <w:r w:rsidRPr="004156CA">
        <w:rPr>
          <w:rFonts w:ascii="Lato" w:hAnsi="Lato" w:cs="Times New Roman"/>
          <w:szCs w:val="22"/>
          <w:lang w:val="nl-BE"/>
        </w:rPr>
        <w:t xml:space="preserve">De </w:t>
      </w:r>
      <w:r w:rsidR="00356CE2" w:rsidRPr="004156CA">
        <w:rPr>
          <w:rFonts w:ascii="Lato" w:hAnsi="Lato" w:cs="Times New Roman"/>
          <w:szCs w:val="22"/>
          <w:lang w:val="nl-BE"/>
        </w:rPr>
        <w:t>begunstigde</w:t>
      </w:r>
      <w:r w:rsidRPr="004156CA">
        <w:rPr>
          <w:rFonts w:ascii="Lato" w:hAnsi="Lato" w:cs="Times New Roman"/>
          <w:szCs w:val="22"/>
          <w:lang w:val="nl-BE"/>
        </w:rPr>
        <w:t xml:space="preserve"> k</w:t>
      </w:r>
      <w:r w:rsidR="0025267E" w:rsidRPr="004156CA">
        <w:rPr>
          <w:rFonts w:ascii="Lato" w:hAnsi="Lato" w:cs="Times New Roman"/>
          <w:szCs w:val="22"/>
          <w:lang w:val="nl-BE"/>
        </w:rPr>
        <w:t>unnen</w:t>
      </w:r>
      <w:r w:rsidRPr="004156CA">
        <w:rPr>
          <w:rFonts w:ascii="Lato" w:hAnsi="Lato" w:cs="Times New Roman"/>
          <w:szCs w:val="22"/>
          <w:lang w:val="nl-BE"/>
        </w:rPr>
        <w:t xml:space="preserve"> de overeenkomst beëindigen. De </w:t>
      </w:r>
      <w:r w:rsidR="00356CE2" w:rsidRPr="004156CA">
        <w:rPr>
          <w:rFonts w:ascii="Lato" w:hAnsi="Lato" w:cs="Times New Roman"/>
          <w:szCs w:val="22"/>
          <w:lang w:val="nl-BE"/>
        </w:rPr>
        <w:t>begunstigde</w:t>
      </w:r>
      <w:r w:rsidRPr="004156CA">
        <w:rPr>
          <w:rFonts w:ascii="Lato" w:hAnsi="Lato" w:cs="Times New Roman"/>
          <w:szCs w:val="22"/>
          <w:lang w:val="nl-BE"/>
        </w:rPr>
        <w:t xml:space="preserve"> moet</w:t>
      </w:r>
      <w:r w:rsidR="0025267E" w:rsidRPr="004156CA">
        <w:rPr>
          <w:rFonts w:ascii="Lato" w:hAnsi="Lato" w:cs="Times New Roman"/>
          <w:szCs w:val="22"/>
          <w:lang w:val="nl-BE"/>
        </w:rPr>
        <w:t>en</w:t>
      </w:r>
      <w:r w:rsidRPr="004156CA">
        <w:rPr>
          <w:rFonts w:ascii="Lato" w:hAnsi="Lato" w:cs="Times New Roman"/>
          <w:szCs w:val="22"/>
          <w:lang w:val="nl-BE"/>
        </w:rPr>
        <w:t xml:space="preserve"> de </w:t>
      </w:r>
      <w:r w:rsidR="00C72F9A" w:rsidRPr="004156CA">
        <w:rPr>
          <w:rFonts w:ascii="Lato" w:hAnsi="Lato" w:cs="Times New Roman"/>
          <w:szCs w:val="22"/>
          <w:lang w:val="nl-BE"/>
        </w:rPr>
        <w:t>FOD Economie</w:t>
      </w:r>
      <w:r w:rsidRPr="004156CA">
        <w:rPr>
          <w:rFonts w:ascii="Lato" w:hAnsi="Lato" w:cs="Times New Roman"/>
          <w:szCs w:val="22"/>
          <w:lang w:val="nl-BE"/>
        </w:rPr>
        <w:t xml:space="preserve"> formeel van d</w:t>
      </w:r>
      <w:r w:rsidR="00010B6D" w:rsidRPr="004156CA">
        <w:rPr>
          <w:rFonts w:ascii="Lato" w:hAnsi="Lato" w:cs="Times New Roman"/>
          <w:szCs w:val="22"/>
          <w:lang w:val="nl-BE"/>
        </w:rPr>
        <w:t>e beëindiging in kennis stellen</w:t>
      </w:r>
      <w:r w:rsidRPr="004156CA">
        <w:rPr>
          <w:rFonts w:ascii="Lato" w:hAnsi="Lato" w:cs="Times New Roman"/>
          <w:szCs w:val="22"/>
          <w:lang w:val="nl-BE"/>
        </w:rPr>
        <w:t xml:space="preserve"> </w:t>
      </w:r>
      <w:r w:rsidR="00FD1B7B" w:rsidRPr="004156CA">
        <w:rPr>
          <w:rFonts w:ascii="Lato" w:hAnsi="Lato" w:cs="Times New Roman"/>
          <w:szCs w:val="22"/>
          <w:lang w:val="nl-BE"/>
        </w:rPr>
        <w:t>met vermelding van</w:t>
      </w:r>
      <w:r w:rsidRPr="004156CA">
        <w:rPr>
          <w:rFonts w:ascii="Lato" w:hAnsi="Lato" w:cs="Times New Roman"/>
          <w:szCs w:val="22"/>
          <w:lang w:val="nl-BE"/>
        </w:rPr>
        <w:t xml:space="preserve"> de redenen, </w:t>
      </w:r>
      <w:r w:rsidR="00FD1B7B" w:rsidRPr="004156CA">
        <w:rPr>
          <w:rFonts w:ascii="Lato" w:hAnsi="Lato" w:cs="Times New Roman"/>
          <w:szCs w:val="22"/>
          <w:lang w:val="nl-BE"/>
        </w:rPr>
        <w:t>alsook</w:t>
      </w:r>
      <w:r w:rsidRPr="004156CA">
        <w:rPr>
          <w:rFonts w:ascii="Lato" w:hAnsi="Lato" w:cs="Times New Roman"/>
          <w:szCs w:val="22"/>
          <w:lang w:val="nl-BE"/>
        </w:rPr>
        <w:t xml:space="preserve"> de datum waarop de beëindiging </w:t>
      </w:r>
      <w:r w:rsidR="00FD1B7B" w:rsidRPr="004156CA">
        <w:rPr>
          <w:rFonts w:ascii="Lato" w:hAnsi="Lato" w:cs="Times New Roman"/>
          <w:szCs w:val="22"/>
          <w:lang w:val="nl-BE"/>
        </w:rPr>
        <w:t>zal ingaan</w:t>
      </w:r>
      <w:r w:rsidRPr="004156CA">
        <w:rPr>
          <w:rFonts w:ascii="Lato" w:hAnsi="Lato" w:cs="Times New Roman"/>
          <w:szCs w:val="22"/>
          <w:lang w:val="nl-BE"/>
        </w:rPr>
        <w:t xml:space="preserve">. Deze datum moet na de datum van de kennisgeving liggen. De beëindiging gaat in op de in de kennisgeving vermelde datum. </w:t>
      </w:r>
    </w:p>
    <w:p w14:paraId="58ED8F5F" w14:textId="77777777" w:rsidR="00864532" w:rsidRPr="004156CA" w:rsidRDefault="00864532" w:rsidP="00D329C3">
      <w:pPr>
        <w:widowControl w:val="0"/>
        <w:jc w:val="both"/>
        <w:rPr>
          <w:rFonts w:ascii="Lato" w:hAnsi="Lato" w:cs="Times New Roman"/>
          <w:szCs w:val="22"/>
          <w:lang w:val="nl-BE"/>
        </w:rPr>
      </w:pPr>
    </w:p>
    <w:p w14:paraId="2CA216FD" w14:textId="485030AA" w:rsidR="008E7C80" w:rsidRPr="004156CA" w:rsidRDefault="00864532" w:rsidP="00D329C3">
      <w:pPr>
        <w:widowControl w:val="0"/>
        <w:jc w:val="both"/>
        <w:rPr>
          <w:rFonts w:ascii="Lato" w:hAnsi="Lato" w:cs="Times New Roman"/>
          <w:szCs w:val="22"/>
          <w:lang w:val="nl-BE"/>
        </w:rPr>
      </w:pPr>
      <w:r w:rsidRPr="004156CA">
        <w:rPr>
          <w:rFonts w:ascii="Lato" w:hAnsi="Lato" w:cs="Times New Roman"/>
          <w:szCs w:val="22"/>
          <w:lang w:val="nl-BE"/>
        </w:rPr>
        <w:t xml:space="preserve">Indien </w:t>
      </w:r>
      <w:r w:rsidR="00FD1B7B" w:rsidRPr="004156CA">
        <w:rPr>
          <w:rFonts w:ascii="Lato" w:hAnsi="Lato" w:cs="Times New Roman"/>
          <w:szCs w:val="22"/>
          <w:lang w:val="nl-BE"/>
        </w:rPr>
        <w:t xml:space="preserve">er door de begunstigde </w:t>
      </w:r>
      <w:r w:rsidRPr="004156CA">
        <w:rPr>
          <w:rFonts w:ascii="Lato" w:hAnsi="Lato" w:cs="Times New Roman"/>
          <w:szCs w:val="22"/>
          <w:lang w:val="nl-BE"/>
        </w:rPr>
        <w:t xml:space="preserve">geen redenen worden opgegeven of de </w:t>
      </w:r>
      <w:r w:rsidR="00C72F9A" w:rsidRPr="004156CA">
        <w:rPr>
          <w:rFonts w:ascii="Lato" w:hAnsi="Lato" w:cs="Times New Roman"/>
          <w:szCs w:val="22"/>
          <w:lang w:val="nl-BE"/>
        </w:rPr>
        <w:t>FOD Economie</w:t>
      </w:r>
      <w:r w:rsidRPr="004156CA">
        <w:rPr>
          <w:rFonts w:ascii="Lato" w:hAnsi="Lato" w:cs="Times New Roman"/>
          <w:szCs w:val="22"/>
          <w:lang w:val="nl-BE"/>
        </w:rPr>
        <w:t xml:space="preserve"> oordeelt dat de redenen de beëindiging niet rechtvaardigen, wordt de overeenkomst geacht "onjuist te zijn beëindigd".</w:t>
      </w:r>
    </w:p>
    <w:p w14:paraId="6158BBD4" w14:textId="77777777" w:rsidR="00864532" w:rsidRPr="004156CA" w:rsidRDefault="00864532" w:rsidP="00D329C3">
      <w:pPr>
        <w:widowControl w:val="0"/>
        <w:jc w:val="both"/>
        <w:rPr>
          <w:rFonts w:ascii="Lato" w:hAnsi="Lato" w:cs="Times New Roman"/>
          <w:szCs w:val="22"/>
          <w:lang w:val="nl-BE"/>
        </w:rPr>
      </w:pPr>
    </w:p>
    <w:p w14:paraId="242A9EA4" w14:textId="093BFBF9" w:rsidR="008E7C80" w:rsidRPr="004156CA" w:rsidRDefault="008C0B29" w:rsidP="008C0B29">
      <w:pPr>
        <w:widowControl w:val="0"/>
        <w:jc w:val="both"/>
        <w:rPr>
          <w:rFonts w:ascii="Lato" w:hAnsi="Lato" w:cs="Times New Roman"/>
          <w:szCs w:val="22"/>
          <w:lang w:val="nl-BE"/>
        </w:rPr>
      </w:pPr>
      <w:r w:rsidRPr="004156CA">
        <w:rPr>
          <w:rFonts w:ascii="Lato" w:hAnsi="Lato" w:cs="Times New Roman"/>
          <w:szCs w:val="22"/>
          <w:lang w:val="nl-BE"/>
        </w:rPr>
        <w:t xml:space="preserve">De </w:t>
      </w:r>
      <w:r w:rsidR="00356CE2" w:rsidRPr="004156CA">
        <w:rPr>
          <w:rFonts w:ascii="Lato" w:hAnsi="Lato" w:cs="Times New Roman"/>
          <w:szCs w:val="22"/>
          <w:lang w:val="nl-BE"/>
        </w:rPr>
        <w:t>begunstigde</w:t>
      </w:r>
      <w:r w:rsidRPr="004156CA">
        <w:rPr>
          <w:rFonts w:ascii="Lato" w:hAnsi="Lato" w:cs="Times New Roman"/>
          <w:szCs w:val="22"/>
          <w:lang w:val="nl-BE"/>
        </w:rPr>
        <w:t xml:space="preserve"> moet</w:t>
      </w:r>
      <w:r w:rsidR="0025267E" w:rsidRPr="004156CA">
        <w:rPr>
          <w:rFonts w:ascii="Lato" w:hAnsi="Lato" w:cs="Times New Roman"/>
          <w:szCs w:val="22"/>
          <w:lang w:val="nl-BE"/>
        </w:rPr>
        <w:t>en</w:t>
      </w:r>
      <w:r w:rsidRPr="004156CA">
        <w:rPr>
          <w:rFonts w:ascii="Lato" w:hAnsi="Lato" w:cs="Times New Roman"/>
          <w:szCs w:val="22"/>
          <w:lang w:val="nl-BE"/>
        </w:rPr>
        <w:t xml:space="preserve">, binnen </w:t>
      </w:r>
      <w:r w:rsidR="00FD1B7B" w:rsidRPr="004156CA">
        <w:rPr>
          <w:rFonts w:ascii="Lato" w:hAnsi="Lato" w:cs="Times New Roman"/>
          <w:szCs w:val="22"/>
          <w:lang w:val="nl-BE"/>
        </w:rPr>
        <w:t xml:space="preserve">de </w:t>
      </w:r>
      <w:r w:rsidR="000F290B" w:rsidRPr="004156CA">
        <w:rPr>
          <w:rFonts w:ascii="Lato" w:hAnsi="Lato" w:cs="Times New Roman"/>
          <w:szCs w:val="22"/>
          <w:lang w:val="nl-BE"/>
        </w:rPr>
        <w:t>3</w:t>
      </w:r>
      <w:r w:rsidR="007E017A" w:rsidRPr="004156CA">
        <w:rPr>
          <w:rFonts w:ascii="Lato" w:hAnsi="Lato" w:cs="Times New Roman"/>
          <w:szCs w:val="22"/>
          <w:lang w:val="nl-BE"/>
        </w:rPr>
        <w:t>0</w:t>
      </w:r>
      <w:r w:rsidRPr="004156CA">
        <w:rPr>
          <w:rFonts w:ascii="Lato" w:hAnsi="Lato" w:cs="Times New Roman"/>
          <w:szCs w:val="22"/>
          <w:lang w:val="nl-BE"/>
        </w:rPr>
        <w:t xml:space="preserve"> dagen nadat de beëindiging van kracht is geworden, een periodiek verslag (voor de resterende verslagperiode tot de beëindiging)</w:t>
      </w:r>
      <w:r w:rsidR="00FD1B7B" w:rsidRPr="004156CA">
        <w:rPr>
          <w:rFonts w:ascii="Lato" w:hAnsi="Lato" w:cs="Times New Roman"/>
          <w:szCs w:val="22"/>
          <w:lang w:val="nl-BE"/>
        </w:rPr>
        <w:t xml:space="preserve">, alsook </w:t>
      </w:r>
      <w:r w:rsidRPr="004156CA">
        <w:rPr>
          <w:rFonts w:ascii="Lato" w:hAnsi="Lato" w:cs="Times New Roman"/>
          <w:szCs w:val="22"/>
          <w:lang w:val="nl-BE"/>
        </w:rPr>
        <w:t>het definitieve verslag indienen</w:t>
      </w:r>
      <w:r w:rsidR="00AC672D" w:rsidRPr="004156CA">
        <w:rPr>
          <w:rFonts w:ascii="Lato" w:hAnsi="Lato" w:cs="Times New Roman"/>
          <w:szCs w:val="22"/>
          <w:lang w:val="nl-BE"/>
        </w:rPr>
        <w:t>.</w:t>
      </w:r>
    </w:p>
    <w:p w14:paraId="1214BF44" w14:textId="77777777" w:rsidR="008E7C80" w:rsidRPr="004156CA" w:rsidRDefault="008E7C80" w:rsidP="00D329C3">
      <w:pPr>
        <w:widowControl w:val="0"/>
        <w:jc w:val="both"/>
        <w:rPr>
          <w:rFonts w:ascii="Lato" w:hAnsi="Lato" w:cs="Times New Roman"/>
          <w:szCs w:val="22"/>
          <w:lang w:val="nl-BE"/>
        </w:rPr>
      </w:pPr>
    </w:p>
    <w:p w14:paraId="40FA4455" w14:textId="3AD58B88" w:rsidR="008C0B29" w:rsidRPr="004156CA" w:rsidRDefault="008C0B29" w:rsidP="008C0B29">
      <w:pPr>
        <w:widowControl w:val="0"/>
        <w:jc w:val="both"/>
        <w:rPr>
          <w:rFonts w:ascii="Lato" w:hAnsi="Lato" w:cs="Times New Roman"/>
          <w:szCs w:val="22"/>
          <w:lang w:val="nl-BE"/>
        </w:rPr>
      </w:pPr>
      <w:r w:rsidRPr="004156CA">
        <w:rPr>
          <w:rFonts w:ascii="Lato" w:hAnsi="Lato" w:cs="Times New Roman"/>
          <w:szCs w:val="22"/>
          <w:lang w:val="nl-BE"/>
        </w:rPr>
        <w:t xml:space="preserve">Indien de </w:t>
      </w:r>
      <w:r w:rsidR="00C72F9A" w:rsidRPr="004156CA">
        <w:rPr>
          <w:rFonts w:ascii="Lato" w:hAnsi="Lato" w:cs="Times New Roman"/>
          <w:szCs w:val="22"/>
          <w:lang w:val="nl-BE"/>
        </w:rPr>
        <w:t>FOD Economie</w:t>
      </w:r>
      <w:r w:rsidRPr="004156CA">
        <w:rPr>
          <w:rFonts w:ascii="Lato" w:hAnsi="Lato" w:cs="Times New Roman"/>
          <w:szCs w:val="22"/>
          <w:lang w:val="nl-BE"/>
        </w:rPr>
        <w:t xml:space="preserve"> de verslagen niet binnen de</w:t>
      </w:r>
      <w:r w:rsidR="00FD1B7B" w:rsidRPr="004156CA">
        <w:rPr>
          <w:rFonts w:ascii="Lato" w:hAnsi="Lato" w:cs="Times New Roman"/>
          <w:szCs w:val="22"/>
          <w:lang w:val="nl-BE"/>
        </w:rPr>
        <w:t xml:space="preserve"> voorgeschreven</w:t>
      </w:r>
      <w:r w:rsidRPr="004156CA">
        <w:rPr>
          <w:rFonts w:ascii="Lato" w:hAnsi="Lato" w:cs="Times New Roman"/>
          <w:szCs w:val="22"/>
          <w:lang w:val="nl-BE"/>
        </w:rPr>
        <w:t xml:space="preserve"> termijn</w:t>
      </w:r>
      <w:r w:rsidR="007E017A" w:rsidRPr="004156CA">
        <w:rPr>
          <w:rFonts w:ascii="Lato" w:hAnsi="Lato" w:cs="Times New Roman"/>
          <w:szCs w:val="22"/>
          <w:lang w:val="nl-BE"/>
        </w:rPr>
        <w:t>en</w:t>
      </w:r>
      <w:r w:rsidRPr="004156CA">
        <w:rPr>
          <w:rFonts w:ascii="Lato" w:hAnsi="Lato" w:cs="Times New Roman"/>
          <w:szCs w:val="22"/>
          <w:lang w:val="nl-BE"/>
        </w:rPr>
        <w:t xml:space="preserve"> </w:t>
      </w:r>
      <w:r w:rsidR="00FD1B7B" w:rsidRPr="004156CA">
        <w:rPr>
          <w:rFonts w:ascii="Lato" w:hAnsi="Lato" w:cs="Times New Roman"/>
          <w:szCs w:val="22"/>
          <w:lang w:val="nl-BE"/>
        </w:rPr>
        <w:t xml:space="preserve">heeft </w:t>
      </w:r>
      <w:r w:rsidRPr="004156CA">
        <w:rPr>
          <w:rFonts w:ascii="Lato" w:hAnsi="Lato" w:cs="Times New Roman"/>
          <w:szCs w:val="22"/>
          <w:lang w:val="nl-BE"/>
        </w:rPr>
        <w:t>ontvang</w:t>
      </w:r>
      <w:r w:rsidR="00FD1B7B" w:rsidRPr="004156CA">
        <w:rPr>
          <w:rFonts w:ascii="Lato" w:hAnsi="Lato" w:cs="Times New Roman"/>
          <w:szCs w:val="22"/>
          <w:lang w:val="nl-BE"/>
        </w:rPr>
        <w:t>en</w:t>
      </w:r>
      <w:r w:rsidRPr="004156CA">
        <w:rPr>
          <w:rFonts w:ascii="Lato" w:hAnsi="Lato" w:cs="Times New Roman"/>
          <w:szCs w:val="22"/>
          <w:lang w:val="nl-BE"/>
        </w:rPr>
        <w:t xml:space="preserve"> (zie hierboven), zullen alleen de in een goedgekeurd periodiek verslag opgenomen kosten in aanmerking worden genomen. De </w:t>
      </w:r>
      <w:r w:rsidR="00C72F9A" w:rsidRPr="004156CA">
        <w:rPr>
          <w:rFonts w:ascii="Lato" w:hAnsi="Lato" w:cs="Times New Roman"/>
          <w:szCs w:val="22"/>
          <w:lang w:val="nl-BE"/>
        </w:rPr>
        <w:t>FOD Economie</w:t>
      </w:r>
      <w:r w:rsidRPr="004156CA">
        <w:rPr>
          <w:rFonts w:ascii="Lato" w:hAnsi="Lato" w:cs="Times New Roman"/>
          <w:szCs w:val="22"/>
          <w:lang w:val="nl-BE"/>
        </w:rPr>
        <w:t xml:space="preserve"> berekent op basis van de ingediende verslagen het definitieve subsidiebedrag en het saldo. Alleen kosten die vóór de beëindiging zijn gemaakt, zijn subsidiabel. Kosten in verband met na de beëindiging uit te voeren contracten, zijn niet subsidiabel.</w:t>
      </w:r>
    </w:p>
    <w:p w14:paraId="5C1C464C" w14:textId="77777777" w:rsidR="008C0B29" w:rsidRPr="004156CA" w:rsidRDefault="008C0B29" w:rsidP="008C0B29">
      <w:pPr>
        <w:widowControl w:val="0"/>
        <w:jc w:val="both"/>
        <w:rPr>
          <w:rFonts w:ascii="Lato" w:hAnsi="Lato" w:cs="Times New Roman"/>
          <w:szCs w:val="22"/>
          <w:lang w:val="nl-BE"/>
        </w:rPr>
      </w:pPr>
    </w:p>
    <w:p w14:paraId="7842A7CA" w14:textId="64C8013E" w:rsidR="008E7C80" w:rsidRPr="009B294C" w:rsidRDefault="008C0B29" w:rsidP="00D329C3">
      <w:pPr>
        <w:widowControl w:val="0"/>
        <w:jc w:val="both"/>
        <w:rPr>
          <w:rFonts w:ascii="Lato" w:hAnsi="Lato" w:cs="Times New Roman"/>
          <w:szCs w:val="22"/>
          <w:lang w:val="nl-BE"/>
        </w:rPr>
      </w:pPr>
      <w:r w:rsidRPr="004156CA">
        <w:rPr>
          <w:rFonts w:ascii="Lato" w:hAnsi="Lato" w:cs="Times New Roman"/>
          <w:szCs w:val="22"/>
          <w:lang w:val="nl-BE"/>
        </w:rPr>
        <w:t xml:space="preserve">Onjuiste beëindiging kan een verlaging van het subsidiebedrag tot gevolg hebben. Na de beëindiging blijven de verplichtingen van de </w:t>
      </w:r>
      <w:r w:rsidR="00356CE2" w:rsidRPr="004156CA">
        <w:rPr>
          <w:rFonts w:ascii="Lato" w:hAnsi="Lato" w:cs="Times New Roman"/>
          <w:szCs w:val="22"/>
          <w:lang w:val="nl-BE"/>
        </w:rPr>
        <w:t>begunstigde</w:t>
      </w:r>
      <w:r w:rsidRPr="004156CA">
        <w:rPr>
          <w:rFonts w:ascii="Lato" w:hAnsi="Lato" w:cs="Times New Roman"/>
          <w:szCs w:val="22"/>
          <w:lang w:val="nl-BE"/>
        </w:rPr>
        <w:t xml:space="preserve"> van toepassing.</w:t>
      </w:r>
    </w:p>
    <w:p w14:paraId="302BF53B" w14:textId="0CA7D522" w:rsidR="008E7C80" w:rsidRPr="009B294C" w:rsidRDefault="0097314F" w:rsidP="00A8502F">
      <w:pPr>
        <w:pStyle w:val="Kop5"/>
      </w:pPr>
      <w:bookmarkStart w:id="102" w:name="_Toc364324933"/>
      <w:r w:rsidRPr="009B294C">
        <w:t>3</w:t>
      </w:r>
      <w:r w:rsidR="00B9733F">
        <w:t>2</w:t>
      </w:r>
      <w:r w:rsidR="00F611C8" w:rsidRPr="009B294C">
        <w:t>.2</w:t>
      </w:r>
      <w:r w:rsidR="009F2021">
        <w:t>.</w:t>
      </w:r>
      <w:r w:rsidR="008F1B71" w:rsidRPr="009B294C">
        <w:t xml:space="preserve"> </w:t>
      </w:r>
      <w:bookmarkEnd w:id="102"/>
      <w:r w:rsidR="00A52B2F" w:rsidRPr="009B294C">
        <w:t xml:space="preserve">Beëindiging van de overeenkomst door de </w:t>
      </w:r>
      <w:r w:rsidR="00C72F9A">
        <w:t>FOD Economie</w:t>
      </w:r>
    </w:p>
    <w:p w14:paraId="216BB439" w14:textId="519389D7" w:rsidR="008E7C80" w:rsidRPr="009B294C" w:rsidRDefault="00A52B2F" w:rsidP="00D329C3">
      <w:pPr>
        <w:widowControl w:val="0"/>
        <w:jc w:val="both"/>
        <w:rPr>
          <w:rFonts w:ascii="Lato" w:hAnsi="Lato" w:cs="Times New Roman"/>
          <w:szCs w:val="22"/>
          <w:lang w:val="nl-BE"/>
        </w:rPr>
      </w:pPr>
      <w:r w:rsidRPr="009B294C">
        <w:rPr>
          <w:rFonts w:ascii="Lato" w:hAnsi="Lato" w:cs="Times New Roman"/>
          <w:szCs w:val="22"/>
          <w:lang w:val="nl-BE"/>
        </w:rPr>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kan de overeenkomst beëindigen indien</w:t>
      </w:r>
      <w:r w:rsidR="008E7C80" w:rsidRPr="009B294C">
        <w:rPr>
          <w:rFonts w:ascii="Lato" w:hAnsi="Lato" w:cs="Times New Roman"/>
          <w:szCs w:val="22"/>
          <w:lang w:val="nl-BE"/>
        </w:rPr>
        <w:t>:</w:t>
      </w:r>
    </w:p>
    <w:p w14:paraId="3BEDB5BD" w14:textId="77777777" w:rsidR="008E7C80" w:rsidRPr="009B294C" w:rsidRDefault="008E7C80" w:rsidP="00D329C3">
      <w:pPr>
        <w:widowControl w:val="0"/>
        <w:jc w:val="both"/>
        <w:rPr>
          <w:rFonts w:ascii="Lato" w:hAnsi="Lato" w:cs="Times New Roman"/>
          <w:szCs w:val="22"/>
          <w:lang w:val="nl-BE"/>
        </w:rPr>
      </w:pPr>
    </w:p>
    <w:p w14:paraId="2961F4FE" w14:textId="4F9AB49C" w:rsidR="008E7C80" w:rsidRPr="00B9733F" w:rsidRDefault="00BB4436" w:rsidP="00B9733F">
      <w:pPr>
        <w:pStyle w:val="Lijstalinea"/>
        <w:widowControl w:val="0"/>
        <w:numPr>
          <w:ilvl w:val="0"/>
          <w:numId w:val="33"/>
        </w:numPr>
        <w:jc w:val="both"/>
        <w:rPr>
          <w:rFonts w:ascii="Lato" w:hAnsi="Lato" w:cs="Times New Roman"/>
          <w:szCs w:val="22"/>
          <w:lang w:val="nl-BE"/>
        </w:rPr>
      </w:pPr>
      <w:r w:rsidRPr="00B9733F">
        <w:rPr>
          <w:rFonts w:ascii="Lato" w:hAnsi="Lato" w:cs="Times New Roman"/>
          <w:szCs w:val="22"/>
          <w:lang w:val="nl-BE"/>
        </w:rPr>
        <w:t xml:space="preserve">een verandering in de juridische, financiële, technische, organisatorische of eigendomssituatie van </w:t>
      </w:r>
      <w:r w:rsidR="00B94A21" w:rsidRPr="00B9733F">
        <w:rPr>
          <w:rFonts w:ascii="Lato" w:hAnsi="Lato" w:cs="Times New Roman"/>
          <w:szCs w:val="22"/>
          <w:lang w:val="nl-BE"/>
        </w:rPr>
        <w:t xml:space="preserve">een </w:t>
      </w:r>
      <w:r w:rsidRPr="00B9733F">
        <w:rPr>
          <w:rFonts w:ascii="Lato" w:hAnsi="Lato" w:cs="Times New Roman"/>
          <w:szCs w:val="22"/>
          <w:lang w:val="nl-BE"/>
        </w:rPr>
        <w:t xml:space="preserve">begunstigde of van zijn gelieerde </w:t>
      </w:r>
      <w:r w:rsidR="00B94A21" w:rsidRPr="00B9733F">
        <w:rPr>
          <w:rFonts w:ascii="Lato" w:hAnsi="Lato" w:cs="Times New Roman"/>
          <w:szCs w:val="22"/>
          <w:lang w:val="nl-BE"/>
        </w:rPr>
        <w:t xml:space="preserve">entiteiten </w:t>
      </w:r>
      <w:r w:rsidRPr="00B9733F">
        <w:rPr>
          <w:rFonts w:ascii="Lato" w:hAnsi="Lato" w:cs="Times New Roman"/>
          <w:szCs w:val="22"/>
          <w:lang w:val="nl-BE"/>
        </w:rPr>
        <w:t xml:space="preserve">de tenuitvoerlegging van </w:t>
      </w:r>
      <w:r w:rsidR="00583C4B" w:rsidRPr="00B9733F">
        <w:rPr>
          <w:rFonts w:ascii="Lato" w:hAnsi="Lato" w:cs="Times New Roman"/>
          <w:szCs w:val="22"/>
          <w:lang w:val="nl-BE"/>
        </w:rPr>
        <w:t>het project</w:t>
      </w:r>
      <w:r w:rsidRPr="00B9733F">
        <w:rPr>
          <w:rFonts w:ascii="Lato" w:hAnsi="Lato" w:cs="Times New Roman"/>
          <w:szCs w:val="22"/>
          <w:lang w:val="nl-BE"/>
        </w:rPr>
        <w:t xml:space="preserve"> wezenlijk zou kunnen beïnvloeden of vertragen of zou leiden tot twijfel over het besluit om de subsidie toe te kennen</w:t>
      </w:r>
      <w:r w:rsidR="004F3DCF" w:rsidRPr="00B9733F">
        <w:rPr>
          <w:rFonts w:ascii="Lato" w:hAnsi="Lato" w:cs="Times New Roman"/>
          <w:szCs w:val="22"/>
          <w:lang w:val="nl-BE"/>
        </w:rPr>
        <w:t> </w:t>
      </w:r>
      <w:r w:rsidR="008E7C80" w:rsidRPr="00B9733F">
        <w:rPr>
          <w:rFonts w:ascii="Lato" w:hAnsi="Lato" w:cs="Times New Roman"/>
          <w:szCs w:val="22"/>
          <w:lang w:val="nl-BE"/>
        </w:rPr>
        <w:t>;</w:t>
      </w:r>
    </w:p>
    <w:p w14:paraId="2E008C3E" w14:textId="77777777" w:rsidR="008E7C80" w:rsidRPr="009B294C" w:rsidRDefault="008E7C80" w:rsidP="00D329C3">
      <w:pPr>
        <w:widowControl w:val="0"/>
        <w:jc w:val="both"/>
        <w:rPr>
          <w:rFonts w:ascii="Lato" w:hAnsi="Lato" w:cs="Times New Roman"/>
          <w:szCs w:val="22"/>
          <w:lang w:val="nl-BE"/>
        </w:rPr>
      </w:pPr>
    </w:p>
    <w:p w14:paraId="6610E370" w14:textId="45ED0B51" w:rsidR="008E7C80" w:rsidRPr="00B9733F" w:rsidRDefault="00BB4436" w:rsidP="00B9733F">
      <w:pPr>
        <w:pStyle w:val="Lijstalinea"/>
        <w:widowControl w:val="0"/>
        <w:numPr>
          <w:ilvl w:val="0"/>
          <w:numId w:val="33"/>
        </w:numPr>
        <w:jc w:val="both"/>
        <w:rPr>
          <w:rFonts w:ascii="Lato" w:hAnsi="Lato" w:cs="Times New Roman"/>
          <w:szCs w:val="22"/>
          <w:lang w:val="nl-BE"/>
        </w:rPr>
      </w:pPr>
      <w:r w:rsidRPr="00B9733F">
        <w:rPr>
          <w:rFonts w:ascii="Lato" w:hAnsi="Lato" w:cs="Times New Roman"/>
          <w:szCs w:val="22"/>
          <w:lang w:val="nl-BE"/>
        </w:rPr>
        <w:t xml:space="preserve">de uitvoering van </w:t>
      </w:r>
      <w:r w:rsidR="00583C4B" w:rsidRPr="00B9733F">
        <w:rPr>
          <w:rFonts w:ascii="Lato" w:hAnsi="Lato" w:cs="Times New Roman"/>
          <w:szCs w:val="22"/>
          <w:lang w:val="nl-BE"/>
        </w:rPr>
        <w:t>het project</w:t>
      </w:r>
      <w:r w:rsidRPr="00B9733F">
        <w:rPr>
          <w:rFonts w:ascii="Lato" w:hAnsi="Lato" w:cs="Times New Roman"/>
          <w:szCs w:val="22"/>
          <w:lang w:val="nl-BE"/>
        </w:rPr>
        <w:t xml:space="preserve"> wordt verhinderd door overmacht of door </w:t>
      </w:r>
      <w:r w:rsidRPr="004156CA">
        <w:rPr>
          <w:rFonts w:ascii="Lato" w:hAnsi="Lato" w:cs="Times New Roman"/>
          <w:szCs w:val="22"/>
          <w:lang w:val="nl-BE"/>
        </w:rPr>
        <w:t xml:space="preserve">de </w:t>
      </w:r>
      <w:r w:rsidR="00356CE2" w:rsidRPr="004156CA">
        <w:rPr>
          <w:rFonts w:ascii="Lato" w:hAnsi="Lato" w:cs="Times New Roman"/>
          <w:szCs w:val="22"/>
          <w:lang w:val="nl-BE"/>
        </w:rPr>
        <w:t>begunstigde</w:t>
      </w:r>
      <w:r w:rsidRPr="004156CA">
        <w:rPr>
          <w:rFonts w:ascii="Lato" w:hAnsi="Lato" w:cs="Times New Roman"/>
          <w:szCs w:val="22"/>
          <w:lang w:val="nl-BE"/>
        </w:rPr>
        <w:t xml:space="preserve"> wordt opgeschort en ofwel hervatting onmogelijk is, ofwel de noodzakelijke wijzigingen in</w:t>
      </w:r>
      <w:r w:rsidRPr="00B9733F">
        <w:rPr>
          <w:rFonts w:ascii="Lato" w:hAnsi="Lato" w:cs="Times New Roman"/>
          <w:szCs w:val="22"/>
          <w:lang w:val="nl-BE"/>
        </w:rPr>
        <w:t xml:space="preserve"> de overeenkomst zouden leiden tot twijfel over het besluit om de subsidie toe te kennen of tot schending van het beginsel van gelijke behandeling van </w:t>
      </w:r>
      <w:r w:rsidR="00A360DB" w:rsidRPr="00B9733F">
        <w:rPr>
          <w:rFonts w:ascii="Lato" w:hAnsi="Lato" w:cs="Times New Roman"/>
          <w:szCs w:val="22"/>
          <w:lang w:val="nl-BE"/>
        </w:rPr>
        <w:t>inschrijvers;</w:t>
      </w:r>
    </w:p>
    <w:p w14:paraId="30F23361" w14:textId="77777777" w:rsidR="008E7C80" w:rsidRPr="009B294C" w:rsidRDefault="008E7C80" w:rsidP="00D329C3">
      <w:pPr>
        <w:widowControl w:val="0"/>
        <w:jc w:val="both"/>
        <w:rPr>
          <w:rFonts w:ascii="Lato" w:hAnsi="Lato" w:cs="Times New Roman"/>
          <w:szCs w:val="22"/>
          <w:lang w:val="nl-BE"/>
        </w:rPr>
      </w:pPr>
    </w:p>
    <w:p w14:paraId="56A9D519" w14:textId="4FA533D2" w:rsidR="008E7C80" w:rsidRPr="00B9733F" w:rsidRDefault="00B94A21" w:rsidP="00B9733F">
      <w:pPr>
        <w:pStyle w:val="Lijstalinea"/>
        <w:widowControl w:val="0"/>
        <w:numPr>
          <w:ilvl w:val="0"/>
          <w:numId w:val="33"/>
        </w:numPr>
        <w:jc w:val="both"/>
        <w:rPr>
          <w:rFonts w:ascii="Lato" w:hAnsi="Lato" w:cs="Times New Roman"/>
          <w:szCs w:val="22"/>
          <w:lang w:val="nl-BE"/>
        </w:rPr>
      </w:pPr>
      <w:r w:rsidRPr="00B9733F">
        <w:rPr>
          <w:rFonts w:ascii="Lato" w:hAnsi="Lato" w:cs="Times New Roman"/>
          <w:szCs w:val="22"/>
          <w:lang w:val="nl-BE"/>
        </w:rPr>
        <w:t>een</w:t>
      </w:r>
      <w:r w:rsidR="008E7C80" w:rsidRPr="00B9733F">
        <w:rPr>
          <w:rFonts w:ascii="Lato" w:hAnsi="Lato" w:cs="Times New Roman"/>
          <w:szCs w:val="22"/>
          <w:lang w:val="nl-BE"/>
        </w:rPr>
        <w:t xml:space="preserve"> </w:t>
      </w:r>
      <w:r w:rsidR="00BB4436" w:rsidRPr="00B9733F">
        <w:rPr>
          <w:rFonts w:ascii="Lato" w:hAnsi="Lato" w:cs="Times New Roman"/>
          <w:szCs w:val="22"/>
          <w:lang w:val="nl-BE"/>
        </w:rPr>
        <w:t>begunstigde failliet is verklaard, zich in staat van liquidatie bevindt, in surseance van betaling verkeert, een regeling met zijn crediteuren heeft getroffen, zijn werkzaamheden heeft gestaakt dan wel in een procedure van soortgelijke aard krachtens de nationale wetgeving is verwikkeld</w:t>
      </w:r>
      <w:r w:rsidR="008E7C80" w:rsidRPr="00B9733F">
        <w:rPr>
          <w:rFonts w:ascii="Lato" w:hAnsi="Lato" w:cs="Times New Roman"/>
          <w:szCs w:val="22"/>
          <w:lang w:val="nl-BE"/>
        </w:rPr>
        <w:t>;</w:t>
      </w:r>
    </w:p>
    <w:p w14:paraId="4C60F726" w14:textId="77777777" w:rsidR="008E7C80" w:rsidRPr="009B294C" w:rsidRDefault="008E7C80" w:rsidP="00D329C3">
      <w:pPr>
        <w:widowControl w:val="0"/>
        <w:jc w:val="both"/>
        <w:rPr>
          <w:rFonts w:ascii="Lato" w:hAnsi="Lato" w:cs="Times New Roman"/>
          <w:szCs w:val="22"/>
          <w:lang w:val="nl-BE"/>
        </w:rPr>
      </w:pPr>
    </w:p>
    <w:p w14:paraId="3EF64931" w14:textId="3C55435C" w:rsidR="008E7C80" w:rsidRPr="00B9733F" w:rsidRDefault="00B94A21" w:rsidP="00B9733F">
      <w:pPr>
        <w:pStyle w:val="Lijstalinea"/>
        <w:widowControl w:val="0"/>
        <w:numPr>
          <w:ilvl w:val="0"/>
          <w:numId w:val="33"/>
        </w:numPr>
        <w:jc w:val="both"/>
        <w:rPr>
          <w:rFonts w:ascii="Lato" w:hAnsi="Lato" w:cs="Times New Roman"/>
          <w:szCs w:val="22"/>
          <w:lang w:val="nl-BE"/>
        </w:rPr>
      </w:pPr>
      <w:r w:rsidRPr="00B9733F">
        <w:rPr>
          <w:rFonts w:ascii="Lato" w:hAnsi="Lato" w:cs="Times New Roman"/>
          <w:szCs w:val="22"/>
          <w:lang w:val="nl-BE"/>
        </w:rPr>
        <w:t>een</w:t>
      </w:r>
      <w:r w:rsidR="00BB4436" w:rsidRPr="00B9733F">
        <w:rPr>
          <w:rFonts w:ascii="Lato" w:hAnsi="Lato" w:cs="Times New Roman"/>
          <w:szCs w:val="22"/>
          <w:lang w:val="nl-BE"/>
        </w:rPr>
        <w:t xml:space="preserve"> begunstigde (of een natuurlijke persoon die bevoegd is de</w:t>
      </w:r>
      <w:r w:rsidRPr="00B9733F">
        <w:rPr>
          <w:rFonts w:ascii="Lato" w:hAnsi="Lato" w:cs="Times New Roman"/>
          <w:szCs w:val="22"/>
          <w:lang w:val="nl-BE"/>
        </w:rPr>
        <w:t>ze</w:t>
      </w:r>
      <w:r w:rsidR="00BB4436" w:rsidRPr="00B9733F">
        <w:rPr>
          <w:rFonts w:ascii="Lato" w:hAnsi="Lato" w:cs="Times New Roman"/>
          <w:szCs w:val="22"/>
          <w:lang w:val="nl-BE"/>
        </w:rPr>
        <w:t xml:space="preserve"> begunstigde te vertegenwoordigen of namens de</w:t>
      </w:r>
      <w:r w:rsidRPr="00B9733F">
        <w:rPr>
          <w:rFonts w:ascii="Lato" w:hAnsi="Lato" w:cs="Times New Roman"/>
          <w:szCs w:val="22"/>
          <w:lang w:val="nl-BE"/>
        </w:rPr>
        <w:t>ze</w:t>
      </w:r>
      <w:r w:rsidR="00BB4436" w:rsidRPr="00B9733F">
        <w:rPr>
          <w:rFonts w:ascii="Lato" w:hAnsi="Lato" w:cs="Times New Roman"/>
          <w:szCs w:val="22"/>
          <w:lang w:val="nl-BE"/>
        </w:rPr>
        <w:t xml:space="preserve"> begunstigde besluiten te nemen) schuldig is bevonden aan een ernstige fout in de uitoefening van zijn beroep, vastgesteld op om het even welke grond</w:t>
      </w:r>
      <w:r w:rsidR="004F3DCF" w:rsidRPr="00B9733F">
        <w:rPr>
          <w:rFonts w:ascii="Lato" w:hAnsi="Lato" w:cs="Times New Roman"/>
          <w:szCs w:val="22"/>
          <w:lang w:val="nl-BE"/>
        </w:rPr>
        <w:t> </w:t>
      </w:r>
      <w:r w:rsidR="008E7C80" w:rsidRPr="00B9733F">
        <w:rPr>
          <w:rFonts w:ascii="Lato" w:hAnsi="Lato" w:cs="Times New Roman"/>
          <w:szCs w:val="22"/>
          <w:lang w:val="nl-BE"/>
        </w:rPr>
        <w:t>;</w:t>
      </w:r>
    </w:p>
    <w:p w14:paraId="0962B538" w14:textId="77777777" w:rsidR="008E7C80" w:rsidRPr="009B294C" w:rsidRDefault="008E7C80" w:rsidP="00D329C3">
      <w:pPr>
        <w:widowControl w:val="0"/>
        <w:jc w:val="both"/>
        <w:rPr>
          <w:rFonts w:ascii="Lato" w:hAnsi="Lato" w:cs="Times New Roman"/>
          <w:szCs w:val="22"/>
          <w:lang w:val="nl-BE"/>
        </w:rPr>
      </w:pPr>
    </w:p>
    <w:p w14:paraId="2ACEE5B5" w14:textId="4B825E27" w:rsidR="008E7C80" w:rsidRPr="00B9733F" w:rsidRDefault="00B94A21" w:rsidP="00B9733F">
      <w:pPr>
        <w:pStyle w:val="Lijstalinea"/>
        <w:widowControl w:val="0"/>
        <w:numPr>
          <w:ilvl w:val="0"/>
          <w:numId w:val="33"/>
        </w:numPr>
        <w:jc w:val="both"/>
        <w:rPr>
          <w:rFonts w:ascii="Lato" w:hAnsi="Lato" w:cs="Times New Roman"/>
          <w:szCs w:val="22"/>
          <w:lang w:val="nl-BE"/>
        </w:rPr>
      </w:pPr>
      <w:r w:rsidRPr="00B9733F">
        <w:rPr>
          <w:rFonts w:ascii="Lato" w:hAnsi="Lato" w:cs="Times New Roman"/>
          <w:szCs w:val="22"/>
          <w:lang w:val="nl-BE"/>
        </w:rPr>
        <w:t>een</w:t>
      </w:r>
      <w:r w:rsidR="008E7C80" w:rsidRPr="00B9733F">
        <w:rPr>
          <w:rFonts w:ascii="Lato" w:hAnsi="Lato" w:cs="Times New Roman"/>
          <w:szCs w:val="22"/>
          <w:lang w:val="nl-BE"/>
        </w:rPr>
        <w:t xml:space="preserve"> </w:t>
      </w:r>
      <w:r w:rsidR="00BB4436" w:rsidRPr="00B9733F">
        <w:rPr>
          <w:rFonts w:ascii="Lato" w:hAnsi="Lato" w:cs="Times New Roman"/>
          <w:szCs w:val="22"/>
          <w:lang w:val="nl-BE"/>
        </w:rPr>
        <w:t>begunstigde niet voldoet aan de toepasselijke nationale belasting- en socialezekerheidswetgeving</w:t>
      </w:r>
      <w:r w:rsidR="008E7C80" w:rsidRPr="00B9733F">
        <w:rPr>
          <w:rFonts w:ascii="Lato" w:hAnsi="Lato" w:cs="Times New Roman"/>
          <w:szCs w:val="22"/>
          <w:lang w:val="nl-BE"/>
        </w:rPr>
        <w:t>;</w:t>
      </w:r>
    </w:p>
    <w:p w14:paraId="5E4F2BB7" w14:textId="77777777" w:rsidR="008E7C80" w:rsidRPr="009B294C" w:rsidRDefault="008E7C80" w:rsidP="00D329C3">
      <w:pPr>
        <w:widowControl w:val="0"/>
        <w:jc w:val="both"/>
        <w:rPr>
          <w:rFonts w:ascii="Lato" w:hAnsi="Lato" w:cs="Times New Roman"/>
          <w:szCs w:val="22"/>
          <w:lang w:val="nl-BE"/>
        </w:rPr>
      </w:pPr>
    </w:p>
    <w:p w14:paraId="73C0839C" w14:textId="6FBF984B" w:rsidR="008E7C80" w:rsidRPr="00B9733F" w:rsidRDefault="00B94A21" w:rsidP="00B9733F">
      <w:pPr>
        <w:pStyle w:val="Lijstalinea"/>
        <w:widowControl w:val="0"/>
        <w:numPr>
          <w:ilvl w:val="0"/>
          <w:numId w:val="33"/>
        </w:numPr>
        <w:jc w:val="both"/>
        <w:rPr>
          <w:rFonts w:ascii="Lato" w:hAnsi="Lato" w:cs="Times New Roman"/>
          <w:szCs w:val="22"/>
          <w:lang w:val="nl-BE"/>
        </w:rPr>
      </w:pPr>
      <w:r w:rsidRPr="00B9733F">
        <w:rPr>
          <w:rFonts w:ascii="Lato" w:hAnsi="Lato" w:cs="Times New Roman"/>
          <w:szCs w:val="22"/>
          <w:lang w:val="nl-BE"/>
        </w:rPr>
        <w:t>een</w:t>
      </w:r>
      <w:r w:rsidR="008E7C80" w:rsidRPr="00B9733F">
        <w:rPr>
          <w:rFonts w:ascii="Lato" w:hAnsi="Lato" w:cs="Times New Roman"/>
          <w:szCs w:val="22"/>
          <w:lang w:val="nl-BE"/>
        </w:rPr>
        <w:t xml:space="preserve"> </w:t>
      </w:r>
      <w:r w:rsidR="00BB4436" w:rsidRPr="00B9733F">
        <w:rPr>
          <w:rFonts w:ascii="Lato" w:hAnsi="Lato" w:cs="Times New Roman"/>
          <w:szCs w:val="22"/>
          <w:lang w:val="nl-BE"/>
        </w:rPr>
        <w:t>begunstigde (of een natuurlijke persoon die bevoegd is de</w:t>
      </w:r>
      <w:r w:rsidRPr="00B9733F">
        <w:rPr>
          <w:rFonts w:ascii="Lato" w:hAnsi="Lato" w:cs="Times New Roman"/>
          <w:szCs w:val="22"/>
          <w:lang w:val="nl-BE"/>
        </w:rPr>
        <w:t>ze</w:t>
      </w:r>
      <w:r w:rsidR="00BB4436" w:rsidRPr="00B9733F">
        <w:rPr>
          <w:rFonts w:ascii="Lato" w:hAnsi="Lato" w:cs="Times New Roman"/>
          <w:szCs w:val="22"/>
          <w:lang w:val="nl-BE"/>
        </w:rPr>
        <w:t xml:space="preserve"> begunstigde te vertegenwoordigen of namens de</w:t>
      </w:r>
      <w:r w:rsidRPr="00B9733F">
        <w:rPr>
          <w:rFonts w:ascii="Lato" w:hAnsi="Lato" w:cs="Times New Roman"/>
          <w:szCs w:val="22"/>
          <w:lang w:val="nl-BE"/>
        </w:rPr>
        <w:t>ze</w:t>
      </w:r>
      <w:r w:rsidR="00BB4436" w:rsidRPr="00B9733F">
        <w:rPr>
          <w:rFonts w:ascii="Lato" w:hAnsi="Lato" w:cs="Times New Roman"/>
          <w:szCs w:val="22"/>
          <w:lang w:val="nl-BE"/>
        </w:rPr>
        <w:t xml:space="preserve"> begunstigde besluiten te nemen) fraude heeft gepleegd, zich schuldig heeft gemaakt aan corruptie of betrokken is bij een criminele organisatie, witwassen of enige andere illegale activiteit </w:t>
      </w:r>
      <w:r w:rsidR="008A0377" w:rsidRPr="00B9733F">
        <w:rPr>
          <w:rFonts w:ascii="Lato" w:hAnsi="Lato" w:cs="Times New Roman"/>
          <w:szCs w:val="22"/>
          <w:lang w:val="nl-BE"/>
        </w:rPr>
        <w:t>waardoor de financiële belangen van de Staat zijn geschaad</w:t>
      </w:r>
      <w:r w:rsidR="008E7C80" w:rsidRPr="00B9733F">
        <w:rPr>
          <w:rFonts w:ascii="Lato" w:hAnsi="Lato" w:cs="Times New Roman"/>
          <w:szCs w:val="22"/>
          <w:lang w:val="nl-BE"/>
        </w:rPr>
        <w:t xml:space="preserve">; </w:t>
      </w:r>
    </w:p>
    <w:p w14:paraId="3B85DB54" w14:textId="77777777" w:rsidR="008E7C80" w:rsidRPr="009B294C" w:rsidRDefault="008E7C80" w:rsidP="00D329C3">
      <w:pPr>
        <w:widowControl w:val="0"/>
        <w:jc w:val="both"/>
        <w:rPr>
          <w:rFonts w:ascii="Lato" w:hAnsi="Lato" w:cs="Times New Roman"/>
          <w:szCs w:val="22"/>
          <w:lang w:val="nl-BE"/>
        </w:rPr>
      </w:pPr>
    </w:p>
    <w:p w14:paraId="193BEF79" w14:textId="2EAE0977" w:rsidR="008E7C80" w:rsidRPr="004156CA" w:rsidRDefault="00B94A21" w:rsidP="00B9733F">
      <w:pPr>
        <w:pStyle w:val="Lijstalinea"/>
        <w:widowControl w:val="0"/>
        <w:numPr>
          <w:ilvl w:val="0"/>
          <w:numId w:val="33"/>
        </w:numPr>
        <w:jc w:val="both"/>
        <w:rPr>
          <w:rFonts w:ascii="Lato" w:hAnsi="Lato" w:cs="Times New Roman"/>
          <w:szCs w:val="22"/>
          <w:lang w:val="nl-BE"/>
        </w:rPr>
      </w:pPr>
      <w:r w:rsidRPr="00B9733F">
        <w:rPr>
          <w:rFonts w:ascii="Lato" w:hAnsi="Lato" w:cs="Times New Roman"/>
          <w:szCs w:val="22"/>
          <w:lang w:val="nl-BE"/>
        </w:rPr>
        <w:t>een</w:t>
      </w:r>
      <w:r w:rsidR="008E7C80" w:rsidRPr="00B9733F">
        <w:rPr>
          <w:rFonts w:ascii="Lato" w:hAnsi="Lato" w:cs="Times New Roman"/>
          <w:szCs w:val="22"/>
          <w:lang w:val="nl-BE"/>
        </w:rPr>
        <w:t xml:space="preserve"> </w:t>
      </w:r>
      <w:r w:rsidR="004A7171" w:rsidRPr="00B9733F">
        <w:rPr>
          <w:rFonts w:ascii="Lato" w:hAnsi="Lato" w:cs="Times New Roman"/>
          <w:szCs w:val="22"/>
          <w:lang w:val="nl-BE"/>
        </w:rPr>
        <w:t>begunstigde (of een natuurlijke persoon die bevoegd is de</w:t>
      </w:r>
      <w:r w:rsidRPr="00B9733F">
        <w:rPr>
          <w:rFonts w:ascii="Lato" w:hAnsi="Lato" w:cs="Times New Roman"/>
          <w:szCs w:val="22"/>
          <w:lang w:val="nl-BE"/>
        </w:rPr>
        <w:t>ze</w:t>
      </w:r>
      <w:r w:rsidR="004A7171" w:rsidRPr="00B9733F">
        <w:rPr>
          <w:rFonts w:ascii="Lato" w:hAnsi="Lato" w:cs="Times New Roman"/>
          <w:szCs w:val="22"/>
          <w:lang w:val="nl-BE"/>
        </w:rPr>
        <w:t xml:space="preserve"> begunstigde te vertegenwoordigen of namens de</w:t>
      </w:r>
      <w:r w:rsidRPr="00B9733F">
        <w:rPr>
          <w:rFonts w:ascii="Lato" w:hAnsi="Lato" w:cs="Times New Roman"/>
          <w:szCs w:val="22"/>
          <w:lang w:val="nl-BE"/>
        </w:rPr>
        <w:t>ze</w:t>
      </w:r>
      <w:r w:rsidR="004A7171" w:rsidRPr="00B9733F">
        <w:rPr>
          <w:rFonts w:ascii="Lato" w:hAnsi="Lato" w:cs="Times New Roman"/>
          <w:szCs w:val="22"/>
          <w:lang w:val="nl-BE"/>
        </w:rPr>
        <w:t xml:space="preserve"> begunstigde besluiten te nemen) zich tijdens de </w:t>
      </w:r>
      <w:r w:rsidR="004A7171" w:rsidRPr="004156CA">
        <w:rPr>
          <w:rFonts w:ascii="Lato" w:hAnsi="Lato" w:cs="Times New Roman"/>
          <w:szCs w:val="22"/>
          <w:lang w:val="nl-BE"/>
        </w:rPr>
        <w:t>toekenningsprocedure of in het kader van de overeenkomst schuldig heeft gemaakt aan wezenlijke fouten, onregelmatigheden</w:t>
      </w:r>
      <w:r w:rsidR="00FA636B" w:rsidRPr="004156CA">
        <w:rPr>
          <w:rFonts w:ascii="Lato" w:hAnsi="Lato" w:cs="Times New Roman"/>
          <w:szCs w:val="22"/>
          <w:lang w:val="nl-BE"/>
        </w:rPr>
        <w:t>,</w:t>
      </w:r>
      <w:r w:rsidR="004A7171" w:rsidRPr="004156CA">
        <w:rPr>
          <w:rFonts w:ascii="Lato" w:hAnsi="Lato" w:cs="Times New Roman"/>
          <w:szCs w:val="22"/>
          <w:lang w:val="nl-BE"/>
        </w:rPr>
        <w:t xml:space="preserve"> fraudes of ernstige niet-nakoming van zijn verplichtingen, met inbegrip van een niet-correcte uitvoering van </w:t>
      </w:r>
      <w:r w:rsidR="00583C4B" w:rsidRPr="004156CA">
        <w:rPr>
          <w:rFonts w:ascii="Lato" w:hAnsi="Lato" w:cs="Times New Roman"/>
          <w:szCs w:val="22"/>
          <w:lang w:val="nl-BE"/>
        </w:rPr>
        <w:t>het project</w:t>
      </w:r>
      <w:r w:rsidR="004A7171" w:rsidRPr="004156CA">
        <w:rPr>
          <w:rFonts w:ascii="Lato" w:hAnsi="Lato" w:cs="Times New Roman"/>
          <w:szCs w:val="22"/>
          <w:lang w:val="nl-BE"/>
        </w:rPr>
        <w:t>, het indienen van onjuiste informatie, verzuim om de vereiste informatie te verstrekken, schending van ethische beginselen</w:t>
      </w:r>
      <w:r w:rsidR="00A44E88" w:rsidRPr="004156CA">
        <w:rPr>
          <w:rFonts w:ascii="Lato" w:hAnsi="Lato" w:cs="Times New Roman"/>
          <w:szCs w:val="22"/>
          <w:lang w:val="nl-BE"/>
        </w:rPr>
        <w:t>;</w:t>
      </w:r>
    </w:p>
    <w:p w14:paraId="42DC9F6E" w14:textId="77777777" w:rsidR="006C2E39" w:rsidRPr="004156CA" w:rsidRDefault="006C2E39" w:rsidP="006C2E39">
      <w:pPr>
        <w:pStyle w:val="Lijstalinea"/>
        <w:rPr>
          <w:rFonts w:ascii="Lato" w:hAnsi="Lato" w:cs="Times New Roman"/>
          <w:szCs w:val="22"/>
          <w:lang w:val="nl-BE"/>
        </w:rPr>
      </w:pPr>
    </w:p>
    <w:p w14:paraId="336B9FC2" w14:textId="32600098" w:rsidR="006C2E39" w:rsidRPr="004156CA" w:rsidRDefault="006C2E39" w:rsidP="00B9733F">
      <w:pPr>
        <w:pStyle w:val="Lijstalinea"/>
        <w:widowControl w:val="0"/>
        <w:numPr>
          <w:ilvl w:val="0"/>
          <w:numId w:val="33"/>
        </w:numPr>
        <w:jc w:val="both"/>
        <w:rPr>
          <w:rFonts w:ascii="Lato" w:hAnsi="Lato" w:cs="Times New Roman"/>
          <w:szCs w:val="22"/>
          <w:lang w:val="nl-BE"/>
        </w:rPr>
      </w:pPr>
      <w:r w:rsidRPr="004156CA">
        <w:rPr>
          <w:rFonts w:ascii="Lato" w:hAnsi="Lato" w:cs="Arial"/>
          <w:lang w:val="nl-BE"/>
        </w:rPr>
        <w:t>wanneer de kandidaat zich in ernstige mate schuldig heeft gemaakt aan valse verklaringen</w:t>
      </w:r>
      <w:r w:rsidR="00A44E88" w:rsidRPr="004156CA">
        <w:rPr>
          <w:rFonts w:ascii="Lato" w:hAnsi="Lato" w:cs="Arial"/>
          <w:lang w:val="nl-BE"/>
        </w:rPr>
        <w:t xml:space="preserve"> en/of </w:t>
      </w:r>
      <w:r w:rsidRPr="004156CA">
        <w:rPr>
          <w:rFonts w:ascii="Lato" w:hAnsi="Lato" w:cs="Arial"/>
          <w:lang w:val="nl-BE"/>
        </w:rPr>
        <w:t>informatie heeft achtergehouden</w:t>
      </w:r>
      <w:r w:rsidR="00A44E88" w:rsidRPr="004156CA">
        <w:rPr>
          <w:rFonts w:ascii="Lato" w:hAnsi="Lato" w:cs="Arial"/>
          <w:lang w:val="nl-BE"/>
        </w:rPr>
        <w:t>.</w:t>
      </w:r>
    </w:p>
    <w:p w14:paraId="2B5EB326" w14:textId="77777777" w:rsidR="008E7C80" w:rsidRPr="004156CA" w:rsidRDefault="008E7C80" w:rsidP="00D329C3">
      <w:pPr>
        <w:widowControl w:val="0"/>
        <w:jc w:val="both"/>
        <w:rPr>
          <w:rFonts w:ascii="Lato" w:hAnsi="Lato" w:cs="Times New Roman"/>
          <w:szCs w:val="22"/>
          <w:lang w:val="nl-BE"/>
        </w:rPr>
      </w:pPr>
    </w:p>
    <w:p w14:paraId="6B0B8980" w14:textId="4679C86D" w:rsidR="008E7C80" w:rsidRPr="004156CA" w:rsidRDefault="00A226BF" w:rsidP="00A226BF">
      <w:pPr>
        <w:widowControl w:val="0"/>
        <w:jc w:val="both"/>
        <w:rPr>
          <w:rFonts w:ascii="Lato" w:hAnsi="Lato" w:cs="Times New Roman"/>
          <w:szCs w:val="22"/>
          <w:lang w:val="nl-BE"/>
        </w:rPr>
      </w:pPr>
      <w:r w:rsidRPr="004156CA">
        <w:rPr>
          <w:rFonts w:ascii="Lato" w:hAnsi="Lato" w:cs="Times New Roman"/>
          <w:szCs w:val="22"/>
          <w:lang w:val="nl-BE"/>
        </w:rPr>
        <w:t xml:space="preserve">Alvorens de overeenkomst te beëindigen, doet de </w:t>
      </w:r>
      <w:r w:rsidR="00C72F9A" w:rsidRPr="004156CA">
        <w:rPr>
          <w:rFonts w:ascii="Lato" w:hAnsi="Lato" w:cs="Times New Roman"/>
          <w:szCs w:val="22"/>
          <w:lang w:val="nl-BE"/>
        </w:rPr>
        <w:t>FOD Economie</w:t>
      </w:r>
      <w:r w:rsidRPr="004156CA">
        <w:rPr>
          <w:rFonts w:ascii="Lato" w:hAnsi="Lato" w:cs="Times New Roman"/>
          <w:szCs w:val="22"/>
          <w:lang w:val="nl-BE"/>
        </w:rPr>
        <w:t xml:space="preserve"> de </w:t>
      </w:r>
      <w:r w:rsidR="00356CE2" w:rsidRPr="004156CA">
        <w:rPr>
          <w:rFonts w:ascii="Lato" w:hAnsi="Lato" w:cs="Times New Roman"/>
          <w:szCs w:val="22"/>
          <w:lang w:val="nl-BE"/>
        </w:rPr>
        <w:t>begunstigde</w:t>
      </w:r>
      <w:r w:rsidR="00B94A21" w:rsidRPr="004156CA">
        <w:rPr>
          <w:rFonts w:ascii="Lato" w:hAnsi="Lato" w:cs="Times New Roman"/>
          <w:szCs w:val="22"/>
          <w:lang w:val="nl-BE"/>
        </w:rPr>
        <w:t xml:space="preserve"> </w:t>
      </w:r>
      <w:r w:rsidR="00373040" w:rsidRPr="004156CA">
        <w:rPr>
          <w:rFonts w:ascii="Lato" w:hAnsi="Lato" w:cs="Times New Roman"/>
          <w:szCs w:val="22"/>
          <w:lang w:val="nl-BE"/>
        </w:rPr>
        <w:t>desgevallend via de consortiumleider</w:t>
      </w:r>
      <w:r w:rsidRPr="004156CA">
        <w:rPr>
          <w:rFonts w:ascii="Lato" w:hAnsi="Lato" w:cs="Times New Roman"/>
          <w:szCs w:val="22"/>
          <w:lang w:val="nl-BE"/>
        </w:rPr>
        <w:t xml:space="preserve"> formeel een kennisgeving toekomen waarin zij he</w:t>
      </w:r>
      <w:r w:rsidR="00B94A21" w:rsidRPr="004156CA">
        <w:rPr>
          <w:rFonts w:ascii="Lato" w:hAnsi="Lato" w:cs="Times New Roman"/>
          <w:szCs w:val="22"/>
          <w:lang w:val="nl-BE"/>
        </w:rPr>
        <w:t>n</w:t>
      </w:r>
      <w:r w:rsidRPr="004156CA">
        <w:rPr>
          <w:rFonts w:ascii="Lato" w:hAnsi="Lato" w:cs="Times New Roman"/>
          <w:szCs w:val="22"/>
          <w:lang w:val="nl-BE"/>
        </w:rPr>
        <w:t xml:space="preserve"> in kennis stelt van haar voornemen </w:t>
      </w:r>
      <w:r w:rsidR="006B0ACA" w:rsidRPr="004156CA">
        <w:rPr>
          <w:rFonts w:ascii="Lato" w:hAnsi="Lato" w:cs="Times New Roman"/>
          <w:szCs w:val="22"/>
          <w:lang w:val="nl-BE"/>
        </w:rPr>
        <w:t>e</w:t>
      </w:r>
      <w:r w:rsidRPr="004156CA">
        <w:rPr>
          <w:rFonts w:ascii="Lato" w:hAnsi="Lato" w:cs="Times New Roman"/>
          <w:szCs w:val="22"/>
          <w:lang w:val="nl-BE"/>
        </w:rPr>
        <w:t xml:space="preserve">n </w:t>
      </w:r>
      <w:r w:rsidR="006B0ACA" w:rsidRPr="004156CA">
        <w:rPr>
          <w:rFonts w:ascii="Lato" w:hAnsi="Lato" w:cs="Times New Roman"/>
          <w:szCs w:val="22"/>
          <w:lang w:val="nl-BE"/>
        </w:rPr>
        <w:t>zijn</w:t>
      </w:r>
      <w:r w:rsidRPr="004156CA">
        <w:rPr>
          <w:rFonts w:ascii="Lato" w:hAnsi="Lato" w:cs="Times New Roman"/>
          <w:szCs w:val="22"/>
          <w:lang w:val="nl-BE"/>
        </w:rPr>
        <w:t xml:space="preserve"> redenen, en he</w:t>
      </w:r>
      <w:r w:rsidR="00B94A21" w:rsidRPr="004156CA">
        <w:rPr>
          <w:rFonts w:ascii="Lato" w:hAnsi="Lato" w:cs="Times New Roman"/>
          <w:szCs w:val="22"/>
          <w:lang w:val="nl-BE"/>
        </w:rPr>
        <w:t>n</w:t>
      </w:r>
      <w:r w:rsidRPr="004156CA">
        <w:rPr>
          <w:rFonts w:ascii="Lato" w:hAnsi="Lato" w:cs="Times New Roman"/>
          <w:szCs w:val="22"/>
          <w:lang w:val="nl-BE"/>
        </w:rPr>
        <w:t xml:space="preserve"> verzoekt om binnen </w:t>
      </w:r>
      <w:r w:rsidR="006B0ACA" w:rsidRPr="004156CA">
        <w:rPr>
          <w:rFonts w:ascii="Lato" w:hAnsi="Lato" w:cs="Times New Roman"/>
          <w:szCs w:val="22"/>
          <w:lang w:val="nl-BE"/>
        </w:rPr>
        <w:t xml:space="preserve">een termijn van </w:t>
      </w:r>
      <w:r w:rsidRPr="004156CA">
        <w:rPr>
          <w:rFonts w:ascii="Lato" w:hAnsi="Lato" w:cs="Times New Roman"/>
          <w:szCs w:val="22"/>
          <w:lang w:val="nl-BE"/>
        </w:rPr>
        <w:t>30 dagen na ontvangst van deze kennisgeving opmerkingen in te dienen</w:t>
      </w:r>
      <w:r w:rsidR="00601691" w:rsidRPr="004156CA">
        <w:rPr>
          <w:rFonts w:ascii="Lato" w:hAnsi="Lato" w:cs="Times New Roman"/>
          <w:szCs w:val="22"/>
          <w:lang w:val="nl-BE"/>
        </w:rPr>
        <w:t xml:space="preserve"> en waar van toepassing en mogelijk een waardige vervanger voor te stellen voor de verdere uitvoering van het project</w:t>
      </w:r>
      <w:r w:rsidR="008E7C80" w:rsidRPr="004156CA">
        <w:rPr>
          <w:rFonts w:ascii="Lato" w:hAnsi="Lato" w:cs="Times New Roman"/>
          <w:szCs w:val="22"/>
          <w:lang w:val="nl-BE"/>
        </w:rPr>
        <w:t>.</w:t>
      </w:r>
    </w:p>
    <w:p w14:paraId="34A6E564" w14:textId="77777777" w:rsidR="008E7C80" w:rsidRPr="004156CA" w:rsidRDefault="008E7C80" w:rsidP="00D329C3">
      <w:pPr>
        <w:widowControl w:val="0"/>
        <w:jc w:val="both"/>
        <w:rPr>
          <w:rFonts w:ascii="Lato" w:hAnsi="Lato" w:cs="Times New Roman"/>
          <w:szCs w:val="22"/>
          <w:lang w:val="nl-BE"/>
        </w:rPr>
      </w:pPr>
    </w:p>
    <w:p w14:paraId="01BB0AC5" w14:textId="403CB241" w:rsidR="008E7C80" w:rsidRPr="004156CA" w:rsidRDefault="005028EE" w:rsidP="00D329C3">
      <w:pPr>
        <w:widowControl w:val="0"/>
        <w:jc w:val="both"/>
        <w:rPr>
          <w:rFonts w:ascii="Lato" w:hAnsi="Lato" w:cs="Times New Roman"/>
          <w:szCs w:val="22"/>
          <w:lang w:val="nl-BE"/>
        </w:rPr>
      </w:pPr>
      <w:r w:rsidRPr="004156CA">
        <w:rPr>
          <w:rFonts w:ascii="Lato" w:hAnsi="Lato" w:cs="Times New Roman"/>
          <w:szCs w:val="22"/>
          <w:lang w:val="nl-BE"/>
        </w:rPr>
        <w:t xml:space="preserve">Indien de </w:t>
      </w:r>
      <w:r w:rsidR="00C72F9A" w:rsidRPr="004156CA">
        <w:rPr>
          <w:rFonts w:ascii="Lato" w:hAnsi="Lato" w:cs="Times New Roman"/>
          <w:szCs w:val="22"/>
          <w:lang w:val="nl-BE"/>
        </w:rPr>
        <w:t>FOD Economie</w:t>
      </w:r>
      <w:r w:rsidRPr="004156CA">
        <w:rPr>
          <w:rFonts w:ascii="Lato" w:hAnsi="Lato" w:cs="Times New Roman"/>
          <w:szCs w:val="22"/>
          <w:lang w:val="nl-BE"/>
        </w:rPr>
        <w:t xml:space="preserve"> geen opmerkingen ontvangt of besluit de procedure voort te zetten ondanks de ontvangen opmerkingen, zal de </w:t>
      </w:r>
      <w:r w:rsidR="00C72F9A" w:rsidRPr="004156CA">
        <w:rPr>
          <w:rFonts w:ascii="Lato" w:hAnsi="Lato" w:cs="Times New Roman"/>
          <w:szCs w:val="22"/>
          <w:lang w:val="nl-BE"/>
        </w:rPr>
        <w:t>FOD Economie</w:t>
      </w:r>
      <w:r w:rsidRPr="004156CA">
        <w:rPr>
          <w:rFonts w:ascii="Lato" w:hAnsi="Lato" w:cs="Times New Roman"/>
          <w:szCs w:val="22"/>
          <w:lang w:val="nl-BE"/>
        </w:rPr>
        <w:t xml:space="preserve"> de </w:t>
      </w:r>
      <w:r w:rsidR="00356CE2" w:rsidRPr="004156CA">
        <w:rPr>
          <w:rFonts w:ascii="Lato" w:hAnsi="Lato" w:cs="Times New Roman"/>
          <w:szCs w:val="22"/>
          <w:lang w:val="nl-BE"/>
        </w:rPr>
        <w:t>begunstigde</w:t>
      </w:r>
      <w:r w:rsidR="00B94A21" w:rsidRPr="004156CA">
        <w:rPr>
          <w:rFonts w:ascii="Lato" w:hAnsi="Lato" w:cs="Times New Roman"/>
          <w:szCs w:val="22"/>
          <w:lang w:val="nl-BE"/>
        </w:rPr>
        <w:t xml:space="preserve"> </w:t>
      </w:r>
      <w:r w:rsidR="00373040" w:rsidRPr="004156CA">
        <w:rPr>
          <w:rFonts w:ascii="Lato" w:hAnsi="Lato" w:cs="Times New Roman"/>
          <w:szCs w:val="22"/>
          <w:lang w:val="nl-BE"/>
        </w:rPr>
        <w:t>desgevallend via de consortiumleider</w:t>
      </w:r>
      <w:r w:rsidRPr="004156CA">
        <w:rPr>
          <w:rFonts w:ascii="Lato" w:hAnsi="Lato" w:cs="Times New Roman"/>
          <w:szCs w:val="22"/>
          <w:lang w:val="nl-BE"/>
        </w:rPr>
        <w:t xml:space="preserve"> een formele bevestiging van de beëindiging en de datum waarop deze ingaat, doen toekomen. In andere gevallen stelt </w:t>
      </w:r>
      <w:r w:rsidR="00234716" w:rsidRPr="004156CA">
        <w:rPr>
          <w:rFonts w:ascii="Lato" w:hAnsi="Lato" w:cs="Times New Roman"/>
          <w:szCs w:val="22"/>
          <w:lang w:val="nl-BE"/>
        </w:rPr>
        <w:t>ze</w:t>
      </w:r>
      <w:r w:rsidRPr="004156CA">
        <w:rPr>
          <w:rFonts w:ascii="Lato" w:hAnsi="Lato" w:cs="Times New Roman"/>
          <w:szCs w:val="22"/>
          <w:lang w:val="nl-BE"/>
        </w:rPr>
        <w:t xml:space="preserve"> de begunstigde er formeel van in kennis dat de procedure niet wordt voortgezet</w:t>
      </w:r>
      <w:r w:rsidR="008E7C80" w:rsidRPr="004156CA">
        <w:rPr>
          <w:rFonts w:ascii="Lato" w:hAnsi="Lato" w:cs="Times New Roman"/>
          <w:szCs w:val="22"/>
          <w:lang w:val="nl-BE"/>
        </w:rPr>
        <w:t>.</w:t>
      </w:r>
    </w:p>
    <w:p w14:paraId="7F98C815" w14:textId="77777777" w:rsidR="008E7C80" w:rsidRPr="004156CA" w:rsidRDefault="008E7C80" w:rsidP="00D329C3">
      <w:pPr>
        <w:widowControl w:val="0"/>
        <w:jc w:val="both"/>
        <w:rPr>
          <w:rFonts w:ascii="Lato" w:hAnsi="Lato" w:cs="Times New Roman"/>
          <w:szCs w:val="22"/>
          <w:lang w:val="nl-BE"/>
        </w:rPr>
      </w:pPr>
    </w:p>
    <w:p w14:paraId="2340C764" w14:textId="3ACDC35E" w:rsidR="008E7C80" w:rsidRPr="004156CA" w:rsidRDefault="00EF5D7E" w:rsidP="00EF5D7E">
      <w:pPr>
        <w:widowControl w:val="0"/>
        <w:jc w:val="both"/>
        <w:rPr>
          <w:rFonts w:ascii="Lato" w:hAnsi="Lato" w:cs="Times New Roman"/>
          <w:szCs w:val="22"/>
          <w:lang w:val="nl-BE"/>
        </w:rPr>
      </w:pPr>
      <w:r w:rsidRPr="004156CA">
        <w:rPr>
          <w:rFonts w:ascii="Lato" w:hAnsi="Lato" w:cs="Times New Roman"/>
          <w:szCs w:val="22"/>
          <w:lang w:val="nl-BE"/>
        </w:rPr>
        <w:t>De beëindiging zal ingaan op de in de kennisgeving van de bevestiging vermelde datum</w:t>
      </w:r>
      <w:r w:rsidR="00AC4EFA" w:rsidRPr="004156CA">
        <w:rPr>
          <w:rFonts w:ascii="Lato" w:hAnsi="Lato" w:cs="Times New Roman"/>
          <w:szCs w:val="22"/>
          <w:lang w:val="nl-BE"/>
        </w:rPr>
        <w:t>.</w:t>
      </w:r>
      <w:r w:rsidR="00592996" w:rsidRPr="004156CA">
        <w:rPr>
          <w:rFonts w:ascii="Lato" w:hAnsi="Lato" w:cs="Times New Roman"/>
          <w:szCs w:val="22"/>
          <w:lang w:val="nl-BE"/>
        </w:rPr>
        <w:t xml:space="preserve"> </w:t>
      </w:r>
      <w:r w:rsidRPr="004156CA">
        <w:rPr>
          <w:rFonts w:ascii="Lato" w:hAnsi="Lato" w:cs="Times New Roman"/>
          <w:szCs w:val="22"/>
          <w:lang w:val="nl-BE"/>
        </w:rPr>
        <w:t xml:space="preserve">De </w:t>
      </w:r>
      <w:r w:rsidR="00356CE2" w:rsidRPr="004156CA">
        <w:rPr>
          <w:rFonts w:ascii="Lato" w:hAnsi="Lato" w:cs="Times New Roman"/>
          <w:szCs w:val="22"/>
          <w:lang w:val="nl-BE"/>
        </w:rPr>
        <w:t>begunstigde</w:t>
      </w:r>
      <w:r w:rsidRPr="004156CA">
        <w:rPr>
          <w:rFonts w:ascii="Lato" w:hAnsi="Lato" w:cs="Times New Roman"/>
          <w:szCs w:val="22"/>
          <w:lang w:val="nl-BE"/>
        </w:rPr>
        <w:t xml:space="preserve"> moet</w:t>
      </w:r>
      <w:r w:rsidR="00B94A21" w:rsidRPr="004156CA">
        <w:rPr>
          <w:rFonts w:ascii="Lato" w:hAnsi="Lato" w:cs="Times New Roman"/>
          <w:szCs w:val="22"/>
          <w:lang w:val="nl-BE"/>
        </w:rPr>
        <w:t>en</w:t>
      </w:r>
      <w:r w:rsidRPr="004156CA">
        <w:rPr>
          <w:rFonts w:ascii="Lato" w:hAnsi="Lato" w:cs="Times New Roman"/>
          <w:szCs w:val="22"/>
          <w:lang w:val="nl-BE"/>
        </w:rPr>
        <w:t xml:space="preserve">, binnen </w:t>
      </w:r>
      <w:r w:rsidR="000F290B" w:rsidRPr="004156CA">
        <w:rPr>
          <w:rFonts w:ascii="Lato" w:hAnsi="Lato" w:cs="Times New Roman"/>
          <w:szCs w:val="22"/>
          <w:lang w:val="nl-BE"/>
        </w:rPr>
        <w:t>3</w:t>
      </w:r>
      <w:r w:rsidRPr="004156CA">
        <w:rPr>
          <w:rFonts w:ascii="Lato" w:hAnsi="Lato" w:cs="Times New Roman"/>
          <w:szCs w:val="22"/>
          <w:lang w:val="nl-BE"/>
        </w:rPr>
        <w:t xml:space="preserve">0 dagen nadat de beëindiging van kracht is geworden, een periodiek verslag (voor de resterende verslagperiode tot de beëindiging) en een eindverslag indienen. Indien de </w:t>
      </w:r>
      <w:r w:rsidR="00C72F9A" w:rsidRPr="004156CA">
        <w:rPr>
          <w:rFonts w:ascii="Lato" w:hAnsi="Lato" w:cs="Times New Roman"/>
          <w:szCs w:val="22"/>
          <w:lang w:val="nl-BE"/>
        </w:rPr>
        <w:t>FOD Economie</w:t>
      </w:r>
      <w:r w:rsidRPr="004156CA">
        <w:rPr>
          <w:rFonts w:ascii="Lato" w:hAnsi="Lato" w:cs="Times New Roman"/>
          <w:szCs w:val="22"/>
          <w:lang w:val="nl-BE"/>
        </w:rPr>
        <w:t xml:space="preserve"> de verslagen niet binnen de vastgestelde termijn</w:t>
      </w:r>
      <w:r w:rsidR="00234716" w:rsidRPr="004156CA">
        <w:rPr>
          <w:rFonts w:ascii="Lato" w:hAnsi="Lato" w:cs="Times New Roman"/>
          <w:szCs w:val="22"/>
          <w:lang w:val="nl-BE"/>
        </w:rPr>
        <w:t>en</w:t>
      </w:r>
      <w:r w:rsidRPr="004156CA">
        <w:rPr>
          <w:rFonts w:ascii="Lato" w:hAnsi="Lato" w:cs="Times New Roman"/>
          <w:szCs w:val="22"/>
          <w:lang w:val="nl-BE"/>
        </w:rPr>
        <w:t xml:space="preserve"> ontvangt, zullen alleen de in een goedgekeurd periodiek verslag opgenomen kosten in aanmerking worden genomen</w:t>
      </w:r>
      <w:r w:rsidR="008E7C80" w:rsidRPr="004156CA">
        <w:rPr>
          <w:rFonts w:ascii="Lato" w:hAnsi="Lato" w:cs="Times New Roman"/>
          <w:szCs w:val="22"/>
          <w:lang w:val="nl-BE"/>
        </w:rPr>
        <w:t>.</w:t>
      </w:r>
    </w:p>
    <w:p w14:paraId="072E182E" w14:textId="77777777" w:rsidR="008E7C80" w:rsidRPr="004156CA" w:rsidRDefault="008E7C80" w:rsidP="00D329C3">
      <w:pPr>
        <w:widowControl w:val="0"/>
        <w:jc w:val="both"/>
        <w:rPr>
          <w:rFonts w:ascii="Lato" w:hAnsi="Lato" w:cs="Times New Roman"/>
          <w:szCs w:val="22"/>
          <w:lang w:val="nl-BE"/>
        </w:rPr>
      </w:pPr>
    </w:p>
    <w:p w14:paraId="0E624FD1" w14:textId="45D272E6" w:rsidR="00EF5D7E" w:rsidRPr="004156CA" w:rsidRDefault="00EF5D7E" w:rsidP="00EF5D7E">
      <w:pPr>
        <w:widowControl w:val="0"/>
        <w:jc w:val="both"/>
        <w:rPr>
          <w:rFonts w:ascii="Lato" w:hAnsi="Lato" w:cs="Times New Roman"/>
          <w:szCs w:val="22"/>
          <w:lang w:val="nl-BE"/>
        </w:rPr>
      </w:pPr>
      <w:r w:rsidRPr="004156CA">
        <w:rPr>
          <w:rFonts w:ascii="Lato" w:hAnsi="Lato" w:cs="Times New Roman"/>
          <w:szCs w:val="22"/>
          <w:lang w:val="nl-BE"/>
        </w:rPr>
        <w:t xml:space="preserve">De </w:t>
      </w:r>
      <w:r w:rsidR="00C72F9A" w:rsidRPr="004156CA">
        <w:rPr>
          <w:rFonts w:ascii="Lato" w:hAnsi="Lato" w:cs="Times New Roman"/>
          <w:szCs w:val="22"/>
          <w:lang w:val="nl-BE"/>
        </w:rPr>
        <w:t>FOD Economie</w:t>
      </w:r>
      <w:r w:rsidRPr="004156CA">
        <w:rPr>
          <w:rFonts w:ascii="Lato" w:hAnsi="Lato" w:cs="Times New Roman"/>
          <w:szCs w:val="22"/>
          <w:lang w:val="nl-BE"/>
        </w:rPr>
        <w:t xml:space="preserve"> berekent op basis van de ingediende verslagen het definitieve subsidiebedrag en het saldo. Alleen kosten die vóór de beëindiging zijn gemaakt, zijn subsidiabel. Kosten in verband met na de beëindiging uit te voeren contracten, zijn niet subsidiabel. </w:t>
      </w:r>
    </w:p>
    <w:p w14:paraId="6C9CB3C1" w14:textId="77777777" w:rsidR="00EF5D7E" w:rsidRPr="004156CA" w:rsidRDefault="00EF5D7E" w:rsidP="00EF5D7E">
      <w:pPr>
        <w:widowControl w:val="0"/>
        <w:jc w:val="both"/>
        <w:rPr>
          <w:rFonts w:ascii="Lato" w:hAnsi="Lato" w:cs="Times New Roman"/>
          <w:szCs w:val="22"/>
          <w:lang w:val="nl-BE"/>
        </w:rPr>
      </w:pPr>
    </w:p>
    <w:p w14:paraId="52A8E11B" w14:textId="1A51ED73" w:rsidR="008E7C80" w:rsidRPr="009B294C" w:rsidRDefault="00EF5D7E" w:rsidP="00EF5D7E">
      <w:pPr>
        <w:widowControl w:val="0"/>
        <w:jc w:val="both"/>
        <w:rPr>
          <w:rFonts w:ascii="Lato" w:hAnsi="Lato" w:cs="Times New Roman"/>
          <w:szCs w:val="22"/>
          <w:lang w:val="nl-BE"/>
        </w:rPr>
      </w:pPr>
      <w:r w:rsidRPr="004156CA">
        <w:rPr>
          <w:rFonts w:ascii="Lato" w:hAnsi="Lato" w:cs="Times New Roman"/>
          <w:szCs w:val="22"/>
          <w:lang w:val="nl-BE"/>
        </w:rPr>
        <w:t xml:space="preserve">Dit laat het recht van </w:t>
      </w:r>
      <w:r w:rsidR="00DD1E7D" w:rsidRPr="004156CA">
        <w:rPr>
          <w:rFonts w:ascii="Lato" w:hAnsi="Lato" w:cs="Times New Roman"/>
          <w:szCs w:val="22"/>
          <w:lang w:val="nl-BE"/>
        </w:rPr>
        <w:t xml:space="preserve">de </w:t>
      </w:r>
      <w:r w:rsidR="00C72F9A" w:rsidRPr="004156CA">
        <w:rPr>
          <w:rFonts w:ascii="Lato" w:hAnsi="Lato" w:cs="Times New Roman"/>
          <w:szCs w:val="22"/>
          <w:lang w:val="nl-BE"/>
        </w:rPr>
        <w:t>FOD Economie</w:t>
      </w:r>
      <w:r w:rsidR="00DD1E7D" w:rsidRPr="004156CA">
        <w:rPr>
          <w:rFonts w:ascii="Lato" w:hAnsi="Lato" w:cs="Times New Roman"/>
          <w:szCs w:val="22"/>
          <w:lang w:val="nl-BE"/>
        </w:rPr>
        <w:t xml:space="preserve"> </w:t>
      </w:r>
      <w:r w:rsidRPr="004156CA">
        <w:rPr>
          <w:rFonts w:ascii="Lato" w:hAnsi="Lato" w:cs="Times New Roman"/>
          <w:szCs w:val="22"/>
          <w:lang w:val="nl-BE"/>
        </w:rPr>
        <w:t xml:space="preserve">om de subsidie te verlagen onverlet. De </w:t>
      </w:r>
      <w:r w:rsidR="00356CE2" w:rsidRPr="004156CA">
        <w:rPr>
          <w:rFonts w:ascii="Lato" w:hAnsi="Lato" w:cs="Times New Roman"/>
          <w:szCs w:val="22"/>
          <w:lang w:val="nl-BE"/>
        </w:rPr>
        <w:t>begunstigde</w:t>
      </w:r>
      <w:r w:rsidRPr="004156CA">
        <w:rPr>
          <w:rFonts w:ascii="Lato" w:hAnsi="Lato" w:cs="Times New Roman"/>
          <w:szCs w:val="22"/>
          <w:lang w:val="nl-BE"/>
        </w:rPr>
        <w:t xml:space="preserve"> k</w:t>
      </w:r>
      <w:r w:rsidR="00B94A21" w:rsidRPr="004156CA">
        <w:rPr>
          <w:rFonts w:ascii="Lato" w:hAnsi="Lato" w:cs="Times New Roman"/>
          <w:szCs w:val="22"/>
          <w:lang w:val="nl-BE"/>
        </w:rPr>
        <w:t>unnen</w:t>
      </w:r>
      <w:r w:rsidRPr="009B294C">
        <w:rPr>
          <w:rFonts w:ascii="Lato" w:hAnsi="Lato" w:cs="Times New Roman"/>
          <w:szCs w:val="22"/>
          <w:lang w:val="nl-BE"/>
        </w:rPr>
        <w:t xml:space="preserve"> aan een beëindiging door </w:t>
      </w:r>
      <w:r w:rsidR="00DD1E7D" w:rsidRPr="009B294C">
        <w:rPr>
          <w:rFonts w:ascii="Lato" w:hAnsi="Lato" w:cs="Times New Roman"/>
          <w:szCs w:val="22"/>
          <w:lang w:val="nl-BE"/>
        </w:rPr>
        <w:t xml:space="preserve">de </w:t>
      </w:r>
      <w:r w:rsidR="00C72F9A">
        <w:rPr>
          <w:rFonts w:ascii="Lato" w:hAnsi="Lato" w:cs="Times New Roman"/>
          <w:szCs w:val="22"/>
          <w:lang w:val="nl-BE"/>
        </w:rPr>
        <w:t>FOD Economie</w:t>
      </w:r>
      <w:r w:rsidR="00DD1E7D" w:rsidRPr="009B294C">
        <w:rPr>
          <w:rFonts w:ascii="Lato" w:hAnsi="Lato" w:cs="Times New Roman"/>
          <w:szCs w:val="22"/>
          <w:lang w:val="nl-BE"/>
        </w:rPr>
        <w:t xml:space="preserve"> </w:t>
      </w:r>
      <w:r w:rsidRPr="009B294C">
        <w:rPr>
          <w:rFonts w:ascii="Lato" w:hAnsi="Lato" w:cs="Times New Roman"/>
          <w:szCs w:val="22"/>
          <w:lang w:val="nl-BE"/>
        </w:rPr>
        <w:t>geen recht op schadevergoeding ontlenen. Na de beëindiging blijven de verplichtingen van de begunstigde van toepassing.</w:t>
      </w:r>
    </w:p>
    <w:p w14:paraId="246735B3" w14:textId="387E319D" w:rsidR="00994482" w:rsidRPr="00A831D2" w:rsidRDefault="00887DF3" w:rsidP="00A831D2">
      <w:pPr>
        <w:pStyle w:val="Kop3"/>
      </w:pPr>
      <w:bookmarkStart w:id="103" w:name="_Toc364324935"/>
      <w:bookmarkStart w:id="104" w:name="_Toc105087796"/>
      <w:r w:rsidRPr="009B294C">
        <w:t>AFDELING</w:t>
      </w:r>
      <w:r w:rsidR="008E7C80" w:rsidRPr="009B294C">
        <w:t xml:space="preserve"> 4 </w:t>
      </w:r>
      <w:r w:rsidR="0021585B" w:rsidRPr="009B294C">
        <w:t>—</w:t>
      </w:r>
      <w:r w:rsidR="00F119DA" w:rsidRPr="009B294C">
        <w:t xml:space="preserve"> </w:t>
      </w:r>
      <w:bookmarkEnd w:id="103"/>
      <w:r w:rsidR="00DD1E7D" w:rsidRPr="009B294C">
        <w:t>OVERMACHT</w:t>
      </w:r>
      <w:bookmarkEnd w:id="104"/>
    </w:p>
    <w:p w14:paraId="2683DD9C" w14:textId="1609BE25" w:rsidR="00994482" w:rsidRPr="009B294C" w:rsidRDefault="00DD1E7D" w:rsidP="00E63FCE">
      <w:pPr>
        <w:pStyle w:val="Kop4"/>
      </w:pPr>
      <w:r w:rsidRPr="009B294C">
        <w:t>OVERMACHT</w:t>
      </w:r>
    </w:p>
    <w:p w14:paraId="2BD96B63" w14:textId="5534B80A" w:rsidR="008E7C80" w:rsidRPr="009B294C" w:rsidRDefault="00DD1E7D" w:rsidP="00D329C3">
      <w:pPr>
        <w:widowControl w:val="0"/>
        <w:jc w:val="both"/>
        <w:rPr>
          <w:rFonts w:ascii="Lato" w:hAnsi="Lato" w:cs="Times New Roman"/>
          <w:szCs w:val="22"/>
          <w:lang w:val="nl-BE"/>
        </w:rPr>
      </w:pPr>
      <w:r w:rsidRPr="009B294C">
        <w:rPr>
          <w:rFonts w:ascii="Lato" w:hAnsi="Lato" w:cs="Times New Roman"/>
          <w:szCs w:val="22"/>
          <w:lang w:val="nl-BE"/>
        </w:rPr>
        <w:lastRenderedPageBreak/>
        <w:t>Onder "overmacht" wordt verstaan elke situatie of gebeurtenis die</w:t>
      </w:r>
      <w:r w:rsidR="00F119DA" w:rsidRPr="009B294C">
        <w:rPr>
          <w:rFonts w:ascii="Lato" w:hAnsi="Lato" w:cs="Times New Roman"/>
          <w:szCs w:val="22"/>
          <w:lang w:val="nl-BE"/>
        </w:rPr>
        <w:t>:</w:t>
      </w:r>
    </w:p>
    <w:p w14:paraId="4EF973E7" w14:textId="77777777" w:rsidR="008E7C80" w:rsidRPr="009B294C" w:rsidRDefault="00A451D5" w:rsidP="00BD4F0A">
      <w:pPr>
        <w:pStyle w:val="Lijstalinea"/>
        <w:widowControl w:val="0"/>
        <w:numPr>
          <w:ilvl w:val="0"/>
          <w:numId w:val="2"/>
        </w:numPr>
        <w:contextualSpacing w:val="0"/>
        <w:jc w:val="both"/>
        <w:rPr>
          <w:rFonts w:ascii="Lato" w:hAnsi="Lato" w:cs="Times New Roman"/>
          <w:szCs w:val="22"/>
          <w:lang w:val="nl-BE"/>
        </w:rPr>
      </w:pPr>
      <w:r w:rsidRPr="009B294C">
        <w:rPr>
          <w:rFonts w:ascii="Lato" w:hAnsi="Lato" w:cs="Times New Roman"/>
          <w:szCs w:val="22"/>
          <w:lang w:val="nl-BE"/>
        </w:rPr>
        <w:t>een van de partijen verhindert om haar verplichtingen uit hoofde van de overeenkomst te vervullen</w:t>
      </w:r>
      <w:r w:rsidR="00C73A0F" w:rsidRPr="009B294C">
        <w:rPr>
          <w:rFonts w:ascii="Lato" w:hAnsi="Lato" w:cs="Times New Roman"/>
          <w:szCs w:val="22"/>
          <w:lang w:val="nl-BE"/>
        </w:rPr>
        <w:t>;</w:t>
      </w:r>
    </w:p>
    <w:p w14:paraId="52E054EF" w14:textId="77777777" w:rsidR="008E7C80" w:rsidRPr="009B294C" w:rsidRDefault="00A451D5" w:rsidP="00BD4F0A">
      <w:pPr>
        <w:pStyle w:val="Lijstalinea"/>
        <w:widowControl w:val="0"/>
        <w:numPr>
          <w:ilvl w:val="0"/>
          <w:numId w:val="2"/>
        </w:numPr>
        <w:contextualSpacing w:val="0"/>
        <w:jc w:val="both"/>
        <w:rPr>
          <w:rFonts w:ascii="Lato" w:hAnsi="Lato" w:cs="Times New Roman"/>
          <w:szCs w:val="22"/>
          <w:lang w:val="nl-BE"/>
        </w:rPr>
      </w:pPr>
      <w:r w:rsidRPr="009B294C">
        <w:rPr>
          <w:rFonts w:ascii="Lato" w:hAnsi="Lato" w:cs="Times New Roman"/>
          <w:szCs w:val="22"/>
          <w:lang w:val="nl-BE"/>
        </w:rPr>
        <w:t>niet te voorzien was, uitzonderlijk is en waarover de partijen geen controle kunnen uitoefenen</w:t>
      </w:r>
      <w:r w:rsidR="00C73A0F" w:rsidRPr="009B294C">
        <w:rPr>
          <w:rFonts w:ascii="Lato" w:hAnsi="Lato" w:cs="Times New Roman"/>
          <w:szCs w:val="22"/>
          <w:lang w:val="nl-BE"/>
        </w:rPr>
        <w:t>;</w:t>
      </w:r>
    </w:p>
    <w:p w14:paraId="032743DF" w14:textId="77777777" w:rsidR="008E7C80" w:rsidRPr="009B294C" w:rsidRDefault="00A451D5" w:rsidP="00BD4F0A">
      <w:pPr>
        <w:pStyle w:val="Lijstalinea"/>
        <w:widowControl w:val="0"/>
        <w:numPr>
          <w:ilvl w:val="0"/>
          <w:numId w:val="2"/>
        </w:numPr>
        <w:contextualSpacing w:val="0"/>
        <w:jc w:val="both"/>
        <w:rPr>
          <w:rFonts w:ascii="Lato" w:hAnsi="Lato" w:cs="Times New Roman"/>
          <w:szCs w:val="22"/>
          <w:lang w:val="nl-BE"/>
        </w:rPr>
      </w:pPr>
      <w:r w:rsidRPr="009B294C">
        <w:rPr>
          <w:rFonts w:ascii="Lato" w:hAnsi="Lato" w:cs="Times New Roman"/>
          <w:szCs w:val="22"/>
          <w:lang w:val="nl-BE"/>
        </w:rPr>
        <w:t xml:space="preserve">niet te wijten is aan fouten of nalatigheid door een van de partijen (of een bij </w:t>
      </w:r>
      <w:r w:rsidR="00583C4B" w:rsidRPr="009B294C">
        <w:rPr>
          <w:rFonts w:ascii="Lato" w:hAnsi="Lato" w:cs="Times New Roman"/>
          <w:szCs w:val="22"/>
          <w:lang w:val="nl-BE"/>
        </w:rPr>
        <w:t>het project</w:t>
      </w:r>
      <w:r w:rsidRPr="009B294C">
        <w:rPr>
          <w:rFonts w:ascii="Lato" w:hAnsi="Lato" w:cs="Times New Roman"/>
          <w:szCs w:val="22"/>
          <w:lang w:val="nl-BE"/>
        </w:rPr>
        <w:t xml:space="preserve"> betrokken derde), en</w:t>
      </w:r>
    </w:p>
    <w:p w14:paraId="14637CD5" w14:textId="77777777" w:rsidR="008E7C80" w:rsidRPr="009B294C" w:rsidRDefault="00A451D5" w:rsidP="00BD4F0A">
      <w:pPr>
        <w:pStyle w:val="Lijstalinea"/>
        <w:widowControl w:val="0"/>
        <w:numPr>
          <w:ilvl w:val="0"/>
          <w:numId w:val="2"/>
        </w:numPr>
        <w:contextualSpacing w:val="0"/>
        <w:jc w:val="both"/>
        <w:rPr>
          <w:rFonts w:ascii="Lato" w:hAnsi="Lato" w:cs="Times New Roman"/>
          <w:szCs w:val="22"/>
          <w:lang w:val="nl-BE"/>
        </w:rPr>
      </w:pPr>
      <w:r w:rsidRPr="009B294C">
        <w:rPr>
          <w:rFonts w:ascii="Lato" w:hAnsi="Lato" w:cs="Times New Roman"/>
          <w:szCs w:val="22"/>
          <w:lang w:val="nl-BE"/>
        </w:rPr>
        <w:t>onvermijdelijk blijkt te zijn ofschoon alle noodzakelijke maatregelen zijn genomen.</w:t>
      </w:r>
    </w:p>
    <w:p w14:paraId="47B8C169" w14:textId="77777777" w:rsidR="008E7C80" w:rsidRPr="009B294C" w:rsidRDefault="008E7C80" w:rsidP="00D329C3">
      <w:pPr>
        <w:widowControl w:val="0"/>
        <w:jc w:val="both"/>
        <w:rPr>
          <w:rFonts w:ascii="Lato" w:hAnsi="Lato" w:cs="Times New Roman"/>
          <w:szCs w:val="22"/>
          <w:lang w:val="nl-BE"/>
        </w:rPr>
      </w:pPr>
    </w:p>
    <w:p w14:paraId="15E0B54F" w14:textId="0B8D0700" w:rsidR="008E7C80" w:rsidRPr="009B294C" w:rsidRDefault="00C80E4A" w:rsidP="00D329C3">
      <w:pPr>
        <w:widowControl w:val="0"/>
        <w:jc w:val="both"/>
        <w:rPr>
          <w:rFonts w:ascii="Lato" w:hAnsi="Lato" w:cs="Times New Roman"/>
          <w:szCs w:val="22"/>
          <w:lang w:val="nl-BE"/>
        </w:rPr>
      </w:pPr>
      <w:r w:rsidRPr="009B294C">
        <w:rPr>
          <w:rFonts w:ascii="Lato" w:hAnsi="Lato" w:cs="Times New Roman"/>
          <w:szCs w:val="22"/>
          <w:lang w:val="nl-BE"/>
        </w:rPr>
        <w:t xml:space="preserve">Financiële moeilijkheden </w:t>
      </w:r>
      <w:r w:rsidR="00A451D5" w:rsidRPr="009B294C">
        <w:rPr>
          <w:rFonts w:ascii="Lato" w:hAnsi="Lato" w:cs="Times New Roman"/>
          <w:szCs w:val="22"/>
          <w:lang w:val="nl-BE"/>
        </w:rPr>
        <w:t>kunnen niet worden ingeroepen als overmacht</w:t>
      </w:r>
      <w:r w:rsidRPr="009B294C">
        <w:rPr>
          <w:rFonts w:ascii="Lato" w:hAnsi="Lato" w:cs="Times New Roman"/>
          <w:szCs w:val="22"/>
          <w:lang w:val="nl-BE"/>
        </w:rPr>
        <w:t>.</w:t>
      </w:r>
    </w:p>
    <w:p w14:paraId="2FC3E6DF" w14:textId="77777777" w:rsidR="008E7C80" w:rsidRPr="009B294C" w:rsidRDefault="008E7C80" w:rsidP="00D329C3">
      <w:pPr>
        <w:widowControl w:val="0"/>
        <w:jc w:val="both"/>
        <w:rPr>
          <w:rFonts w:ascii="Lato" w:hAnsi="Lato" w:cs="Times New Roman"/>
          <w:szCs w:val="22"/>
          <w:lang w:val="nl-BE"/>
        </w:rPr>
      </w:pPr>
    </w:p>
    <w:p w14:paraId="097CD268" w14:textId="77777777" w:rsidR="008E7C80" w:rsidRPr="009B294C" w:rsidRDefault="0079052C" w:rsidP="0079052C">
      <w:pPr>
        <w:widowControl w:val="0"/>
        <w:jc w:val="both"/>
        <w:rPr>
          <w:rFonts w:ascii="Lato" w:hAnsi="Lato" w:cs="Times New Roman"/>
          <w:szCs w:val="22"/>
          <w:lang w:val="nl-BE"/>
        </w:rPr>
      </w:pPr>
      <w:r w:rsidRPr="009B294C">
        <w:rPr>
          <w:rFonts w:ascii="Lato" w:hAnsi="Lato" w:cs="Times New Roman"/>
          <w:szCs w:val="22"/>
          <w:lang w:val="nl-BE"/>
        </w:rPr>
        <w:t xml:space="preserve">Elke situatie die overmacht vormt, moet onverwijld formeel worden meegedeeld aan de andere partij onder vermelding van de aard ervan, de </w:t>
      </w:r>
      <w:r w:rsidR="0009759E" w:rsidRPr="009B294C">
        <w:rPr>
          <w:rFonts w:ascii="Lato" w:hAnsi="Lato" w:cs="Times New Roman"/>
          <w:szCs w:val="22"/>
          <w:lang w:val="nl-BE"/>
        </w:rPr>
        <w:t xml:space="preserve">vermoedelijke </w:t>
      </w:r>
      <w:r w:rsidRPr="009B294C">
        <w:rPr>
          <w:rFonts w:ascii="Lato" w:hAnsi="Lato" w:cs="Times New Roman"/>
          <w:szCs w:val="22"/>
          <w:lang w:val="nl-BE"/>
        </w:rPr>
        <w:t xml:space="preserve">duur en de te voorziene gevolgen. De partijen moeten onmiddellijk alle noodzakelijke maatregelen nemen om de schade als gevolg van de overmacht te beperken en al het mogelijke doen om de uitvoering van </w:t>
      </w:r>
      <w:r w:rsidR="00583C4B" w:rsidRPr="009B294C">
        <w:rPr>
          <w:rFonts w:ascii="Lato" w:hAnsi="Lato" w:cs="Times New Roman"/>
          <w:szCs w:val="22"/>
          <w:lang w:val="nl-BE"/>
        </w:rPr>
        <w:t>het project</w:t>
      </w:r>
      <w:r w:rsidRPr="009B294C">
        <w:rPr>
          <w:rFonts w:ascii="Lato" w:hAnsi="Lato" w:cs="Times New Roman"/>
          <w:szCs w:val="22"/>
          <w:lang w:val="nl-BE"/>
        </w:rPr>
        <w:t xml:space="preserve"> zo spoedig mogelijk te hervatten. De partij die door overmacht wordt verhinderd om haar verplichtingen uit hoofde van de overeenkomst te vervullen, kan niet worden geacht inbreuk op de overeenkomst te maken.</w:t>
      </w:r>
    </w:p>
    <w:p w14:paraId="6D8090B1" w14:textId="3F021CFA" w:rsidR="008E7C80" w:rsidRPr="00A831D2" w:rsidRDefault="00A831D2" w:rsidP="00A831D2">
      <w:pPr>
        <w:pStyle w:val="Kop2"/>
      </w:pPr>
      <w:bookmarkStart w:id="105" w:name="_Toc364324937"/>
      <w:bookmarkStart w:id="106" w:name="_Toc44941464"/>
      <w:bookmarkStart w:id="107" w:name="_Toc105087797"/>
      <w:r w:rsidRPr="00A831D2">
        <w:rPr>
          <w:rStyle w:val="Kop1Char"/>
          <w:rFonts w:cstheme="majorBidi"/>
          <w:b/>
          <w:bCs/>
          <w:szCs w:val="26"/>
          <w:u w:val="none"/>
        </w:rPr>
        <w:t>HOOFDSTUK</w:t>
      </w:r>
      <w:r w:rsidRPr="00A831D2">
        <w:t xml:space="preserve"> 6 — </w:t>
      </w:r>
      <w:bookmarkEnd w:id="105"/>
      <w:r w:rsidRPr="00A831D2">
        <w:t>SLOTBEPALINGEN</w:t>
      </w:r>
      <w:bookmarkEnd w:id="106"/>
      <w:bookmarkEnd w:id="107"/>
    </w:p>
    <w:p w14:paraId="288D1C9D" w14:textId="0ED03D81" w:rsidR="008E7C80" w:rsidRPr="009B294C" w:rsidRDefault="008E7C80" w:rsidP="00E63FCE">
      <w:pPr>
        <w:pStyle w:val="Kop4"/>
      </w:pPr>
      <w:bookmarkStart w:id="108" w:name="_Toc364324938"/>
      <w:r w:rsidRPr="009B294C">
        <w:t>COMMUNICATI</w:t>
      </w:r>
      <w:r w:rsidR="00887DF3" w:rsidRPr="009B294C">
        <w:t>E TUSSEN DE PARTIJEN</w:t>
      </w:r>
      <w:bookmarkEnd w:id="108"/>
    </w:p>
    <w:p w14:paraId="488F6F34" w14:textId="78C65EF5" w:rsidR="008E7C80" w:rsidRPr="009B294C" w:rsidRDefault="00686631" w:rsidP="00D329C3">
      <w:pPr>
        <w:widowControl w:val="0"/>
        <w:jc w:val="both"/>
        <w:rPr>
          <w:rFonts w:ascii="Lato" w:hAnsi="Lato" w:cs="Times New Roman"/>
          <w:szCs w:val="22"/>
          <w:lang w:val="nl-BE"/>
        </w:rPr>
      </w:pPr>
      <w:r w:rsidRPr="009B294C">
        <w:rPr>
          <w:rFonts w:ascii="Lato" w:hAnsi="Lato" w:cs="Times New Roman"/>
          <w:szCs w:val="22"/>
          <w:lang w:val="nl-BE"/>
        </w:rPr>
        <w:t>Elke communicatie in het kader van de</w:t>
      </w:r>
      <w:r w:rsidR="00FD1B7B">
        <w:rPr>
          <w:rFonts w:ascii="Lato" w:hAnsi="Lato" w:cs="Times New Roman"/>
          <w:szCs w:val="22"/>
          <w:lang w:val="nl-BE"/>
        </w:rPr>
        <w:t>ze</w:t>
      </w:r>
      <w:r w:rsidRPr="009B294C">
        <w:rPr>
          <w:rFonts w:ascii="Lato" w:hAnsi="Lato" w:cs="Times New Roman"/>
          <w:szCs w:val="22"/>
          <w:lang w:val="nl-BE"/>
        </w:rPr>
        <w:t xml:space="preserve"> overeenkomst moet schriftelijk </w:t>
      </w:r>
      <w:r w:rsidR="00720E37" w:rsidRPr="009B294C">
        <w:rPr>
          <w:rFonts w:ascii="Lato" w:hAnsi="Lato" w:cs="Times New Roman"/>
          <w:szCs w:val="22"/>
          <w:lang w:val="nl-BE"/>
        </w:rPr>
        <w:t>geschieden</w:t>
      </w:r>
      <w:r w:rsidRPr="009B294C">
        <w:rPr>
          <w:rFonts w:ascii="Lato" w:hAnsi="Lato" w:cs="Times New Roman"/>
          <w:szCs w:val="22"/>
          <w:lang w:val="nl-BE"/>
        </w:rPr>
        <w:t xml:space="preserve"> en een verwijzing naar de</w:t>
      </w:r>
      <w:r w:rsidR="00FD1B7B">
        <w:rPr>
          <w:rFonts w:ascii="Lato" w:hAnsi="Lato" w:cs="Times New Roman"/>
          <w:szCs w:val="22"/>
          <w:lang w:val="nl-BE"/>
        </w:rPr>
        <w:t>ze</w:t>
      </w:r>
      <w:r w:rsidRPr="009B294C">
        <w:rPr>
          <w:rFonts w:ascii="Lato" w:hAnsi="Lato" w:cs="Times New Roman"/>
          <w:szCs w:val="22"/>
          <w:lang w:val="nl-BE"/>
        </w:rPr>
        <w:t xml:space="preserve"> overeenkomst vermelden</w:t>
      </w:r>
      <w:r w:rsidR="008E7C80" w:rsidRPr="009B294C">
        <w:rPr>
          <w:rFonts w:ascii="Lato" w:hAnsi="Lato" w:cs="Times New Roman"/>
          <w:szCs w:val="22"/>
          <w:lang w:val="nl-BE"/>
        </w:rPr>
        <w:t>.</w:t>
      </w:r>
      <w:r w:rsidR="00EC4FBA" w:rsidRPr="009B294C">
        <w:rPr>
          <w:rFonts w:ascii="Lato" w:hAnsi="Lato" w:cs="Times New Roman"/>
          <w:szCs w:val="22"/>
          <w:lang w:val="nl-BE"/>
        </w:rPr>
        <w:t xml:space="preserve"> </w:t>
      </w:r>
      <w:r w:rsidRPr="009B294C">
        <w:rPr>
          <w:rFonts w:ascii="Lato" w:hAnsi="Lato" w:cs="Times New Roman"/>
          <w:szCs w:val="22"/>
          <w:lang w:val="nl-BE"/>
        </w:rPr>
        <w:t xml:space="preserve">De communicaties worden geacht </w:t>
      </w:r>
      <w:r w:rsidR="00C70512" w:rsidRPr="009B294C">
        <w:rPr>
          <w:rFonts w:ascii="Lato" w:hAnsi="Lato" w:cs="Times New Roman"/>
          <w:szCs w:val="22"/>
          <w:lang w:val="nl-BE"/>
        </w:rPr>
        <w:t>te zijn</w:t>
      </w:r>
      <w:r w:rsidR="00720E37" w:rsidRPr="009B294C">
        <w:rPr>
          <w:rFonts w:ascii="Lato" w:hAnsi="Lato" w:cs="Times New Roman"/>
          <w:szCs w:val="22"/>
          <w:lang w:val="nl-BE"/>
        </w:rPr>
        <w:t xml:space="preserve"> gedaan</w:t>
      </w:r>
      <w:r w:rsidR="008E7C80" w:rsidRPr="009B294C">
        <w:rPr>
          <w:rFonts w:ascii="Lato" w:hAnsi="Lato" w:cs="Times New Roman"/>
          <w:szCs w:val="22"/>
          <w:lang w:val="nl-BE"/>
        </w:rPr>
        <w:t xml:space="preserve"> </w:t>
      </w:r>
      <w:r w:rsidR="00C70512" w:rsidRPr="009B294C">
        <w:rPr>
          <w:rFonts w:ascii="Lato" w:hAnsi="Lato" w:cs="Times New Roman"/>
          <w:szCs w:val="22"/>
          <w:lang w:val="nl-BE"/>
        </w:rPr>
        <w:t>op het tijdstip van hun verzending door de verzendende partij</w:t>
      </w:r>
      <w:r w:rsidR="008E7C80" w:rsidRPr="009B294C">
        <w:rPr>
          <w:rFonts w:ascii="Lato" w:hAnsi="Lato" w:cs="Times New Roman"/>
          <w:szCs w:val="22"/>
          <w:lang w:val="nl-BE"/>
        </w:rPr>
        <w:t>.</w:t>
      </w:r>
    </w:p>
    <w:p w14:paraId="41A9F243" w14:textId="77777777" w:rsidR="008E7C80" w:rsidRPr="009B294C" w:rsidRDefault="008E7C80" w:rsidP="00D329C3">
      <w:pPr>
        <w:widowControl w:val="0"/>
        <w:jc w:val="both"/>
        <w:rPr>
          <w:rFonts w:ascii="Lato" w:hAnsi="Lato" w:cs="Times New Roman"/>
          <w:szCs w:val="22"/>
          <w:lang w:val="nl-BE"/>
        </w:rPr>
      </w:pPr>
    </w:p>
    <w:p w14:paraId="2FBFBC0C" w14:textId="77777777" w:rsidR="008E7C80" w:rsidRPr="004156CA" w:rsidRDefault="003B11E9" w:rsidP="00D329C3">
      <w:pPr>
        <w:widowControl w:val="0"/>
        <w:jc w:val="both"/>
        <w:rPr>
          <w:rFonts w:ascii="Lato" w:hAnsi="Lato" w:cs="Times New Roman"/>
          <w:szCs w:val="22"/>
          <w:lang w:val="nl-BE"/>
        </w:rPr>
      </w:pPr>
      <w:r w:rsidRPr="009B294C">
        <w:rPr>
          <w:rFonts w:ascii="Lato" w:hAnsi="Lato" w:cs="Times New Roman"/>
          <w:szCs w:val="22"/>
          <w:lang w:val="nl-BE"/>
        </w:rPr>
        <w:t xml:space="preserve">De formele kennisgevingen </w:t>
      </w:r>
      <w:r w:rsidR="00720E37" w:rsidRPr="009B294C">
        <w:rPr>
          <w:rFonts w:ascii="Lato" w:hAnsi="Lato" w:cs="Times New Roman"/>
          <w:szCs w:val="22"/>
          <w:lang w:val="nl-BE"/>
        </w:rPr>
        <w:t xml:space="preserve">op papier </w:t>
      </w:r>
      <w:r w:rsidRPr="009B294C">
        <w:rPr>
          <w:rFonts w:ascii="Lato" w:hAnsi="Lato" w:cs="Times New Roman"/>
          <w:szCs w:val="22"/>
          <w:lang w:val="nl-BE"/>
        </w:rPr>
        <w:t xml:space="preserve">die bij aangetekende brief met </w:t>
      </w:r>
      <w:r w:rsidRPr="004156CA">
        <w:rPr>
          <w:rFonts w:ascii="Lato" w:hAnsi="Lato" w:cs="Times New Roman"/>
          <w:szCs w:val="22"/>
          <w:lang w:val="nl-BE"/>
        </w:rPr>
        <w:t xml:space="preserve">ontvangstbewijs </w:t>
      </w:r>
      <w:r w:rsidR="00720E37" w:rsidRPr="004156CA">
        <w:rPr>
          <w:rFonts w:ascii="Lato" w:hAnsi="Lato" w:cs="Times New Roman"/>
          <w:szCs w:val="22"/>
          <w:lang w:val="nl-BE"/>
        </w:rPr>
        <w:t>zijn verzonden</w:t>
      </w:r>
      <w:r w:rsidRPr="004156CA">
        <w:rPr>
          <w:rFonts w:ascii="Lato" w:hAnsi="Lato" w:cs="Times New Roman"/>
          <w:szCs w:val="22"/>
          <w:lang w:val="nl-BE"/>
        </w:rPr>
        <w:t xml:space="preserve"> </w:t>
      </w:r>
      <w:r w:rsidR="008E7C80" w:rsidRPr="004156CA">
        <w:rPr>
          <w:rFonts w:ascii="Lato" w:hAnsi="Lato" w:cs="Times New Roman"/>
          <w:szCs w:val="22"/>
          <w:lang w:val="nl-BE"/>
        </w:rPr>
        <w:t>(</w:t>
      </w:r>
      <w:r w:rsidRPr="004156CA">
        <w:rPr>
          <w:rFonts w:ascii="Lato" w:hAnsi="Lato" w:cs="Times New Roman"/>
          <w:szCs w:val="22"/>
          <w:lang w:val="nl-BE"/>
        </w:rPr>
        <w:t>enkel na betaling van het saldo</w:t>
      </w:r>
      <w:r w:rsidR="008E7C80" w:rsidRPr="004156CA">
        <w:rPr>
          <w:rFonts w:ascii="Lato" w:hAnsi="Lato" w:cs="Times New Roman"/>
          <w:szCs w:val="22"/>
          <w:lang w:val="nl-BE"/>
        </w:rPr>
        <w:t xml:space="preserve">) </w:t>
      </w:r>
      <w:r w:rsidRPr="004156CA">
        <w:rPr>
          <w:rFonts w:ascii="Lato" w:hAnsi="Lato" w:cs="Times New Roman"/>
          <w:szCs w:val="22"/>
          <w:lang w:val="nl-BE"/>
        </w:rPr>
        <w:t xml:space="preserve">worden geacht te zijn </w:t>
      </w:r>
      <w:r w:rsidR="00720E37" w:rsidRPr="004156CA">
        <w:rPr>
          <w:rFonts w:ascii="Lato" w:hAnsi="Lato" w:cs="Times New Roman"/>
          <w:szCs w:val="22"/>
          <w:lang w:val="nl-BE"/>
        </w:rPr>
        <w:t xml:space="preserve">gedaan </w:t>
      </w:r>
      <w:r w:rsidRPr="004156CA">
        <w:rPr>
          <w:rFonts w:ascii="Lato" w:hAnsi="Lato" w:cs="Times New Roman"/>
          <w:szCs w:val="22"/>
          <w:lang w:val="nl-BE"/>
        </w:rPr>
        <w:t xml:space="preserve">ofwel op </w:t>
      </w:r>
      <w:r w:rsidR="00720E37" w:rsidRPr="004156CA">
        <w:rPr>
          <w:rFonts w:ascii="Lato" w:hAnsi="Lato" w:cs="Times New Roman"/>
          <w:szCs w:val="22"/>
          <w:lang w:val="nl-BE"/>
        </w:rPr>
        <w:t>de door de postdienst geregistreerde datum van bezorging</w:t>
      </w:r>
      <w:r w:rsidRPr="004156CA">
        <w:rPr>
          <w:rFonts w:ascii="Lato" w:hAnsi="Lato" w:cs="Times New Roman"/>
          <w:szCs w:val="22"/>
          <w:lang w:val="nl-BE"/>
        </w:rPr>
        <w:t xml:space="preserve">, ofwel op </w:t>
      </w:r>
      <w:r w:rsidR="00720E37" w:rsidRPr="004156CA">
        <w:rPr>
          <w:rFonts w:ascii="Lato" w:hAnsi="Lato" w:cs="Times New Roman"/>
          <w:szCs w:val="22"/>
          <w:lang w:val="nl-BE"/>
        </w:rPr>
        <w:t>de tijdslimiet voor het ophalen van de kennisgeving op het postkantoor</w:t>
      </w:r>
      <w:r w:rsidR="00EC4FBA" w:rsidRPr="004156CA">
        <w:rPr>
          <w:rFonts w:ascii="Lato" w:hAnsi="Lato" w:cs="Times New Roman"/>
          <w:szCs w:val="22"/>
          <w:lang w:val="nl-BE"/>
        </w:rPr>
        <w:t>.</w:t>
      </w:r>
    </w:p>
    <w:p w14:paraId="699DEBAD" w14:textId="77777777" w:rsidR="008E7C80" w:rsidRPr="004156CA" w:rsidRDefault="008E7C80" w:rsidP="00D329C3">
      <w:pPr>
        <w:widowControl w:val="0"/>
        <w:jc w:val="both"/>
        <w:rPr>
          <w:rFonts w:ascii="Lato" w:hAnsi="Lato" w:cs="Times New Roman"/>
          <w:szCs w:val="22"/>
          <w:lang w:val="nl-BE"/>
        </w:rPr>
      </w:pPr>
    </w:p>
    <w:p w14:paraId="6A674B73" w14:textId="4FCAFC57" w:rsidR="008E7C80" w:rsidRPr="004156CA" w:rsidRDefault="003B11E9" w:rsidP="00D329C3">
      <w:pPr>
        <w:widowControl w:val="0"/>
        <w:jc w:val="both"/>
        <w:rPr>
          <w:rFonts w:ascii="Lato" w:hAnsi="Lato" w:cs="Times New Roman"/>
          <w:szCs w:val="22"/>
          <w:lang w:val="nl-BE"/>
        </w:rPr>
      </w:pPr>
      <w:r w:rsidRPr="004156CA">
        <w:rPr>
          <w:rFonts w:ascii="Lato" w:hAnsi="Lato" w:cs="Times New Roman"/>
          <w:szCs w:val="22"/>
          <w:lang w:val="nl-BE"/>
        </w:rPr>
        <w:t>De</w:t>
      </w:r>
      <w:r w:rsidR="00FD5A73" w:rsidRPr="004156CA">
        <w:rPr>
          <w:rFonts w:ascii="Lato" w:hAnsi="Lato" w:cs="Times New Roman"/>
          <w:szCs w:val="22"/>
          <w:lang w:val="nl-BE"/>
        </w:rPr>
        <w:t xml:space="preserve"> </w:t>
      </w:r>
      <w:r w:rsidR="00C72F9A" w:rsidRPr="004156CA">
        <w:rPr>
          <w:rFonts w:ascii="Lato" w:hAnsi="Lato" w:cs="Times New Roman"/>
          <w:szCs w:val="22"/>
          <w:lang w:val="nl-BE"/>
        </w:rPr>
        <w:t>FOD Economie</w:t>
      </w:r>
      <w:r w:rsidRPr="004156CA">
        <w:rPr>
          <w:rFonts w:ascii="Lato" w:hAnsi="Lato" w:cs="Times New Roman"/>
          <w:szCs w:val="22"/>
          <w:lang w:val="nl-BE"/>
        </w:rPr>
        <w:t xml:space="preserve"> is </w:t>
      </w:r>
      <w:r w:rsidR="008E5942" w:rsidRPr="004156CA">
        <w:rPr>
          <w:rFonts w:ascii="Lato" w:hAnsi="Lato" w:cs="Times New Roman"/>
          <w:szCs w:val="22"/>
          <w:lang w:val="nl-BE"/>
        </w:rPr>
        <w:t xml:space="preserve">bereikbaar per email op het volgende </w:t>
      </w:r>
      <w:r w:rsidR="00FD1B7B" w:rsidRPr="004156CA">
        <w:rPr>
          <w:rFonts w:ascii="Lato" w:hAnsi="Lato" w:cs="Times New Roman"/>
          <w:szCs w:val="22"/>
          <w:lang w:val="nl-BE"/>
        </w:rPr>
        <w:t>e-mail</w:t>
      </w:r>
      <w:r w:rsidR="008E5942" w:rsidRPr="004156CA">
        <w:rPr>
          <w:rFonts w:ascii="Lato" w:hAnsi="Lato" w:cs="Times New Roman"/>
          <w:szCs w:val="22"/>
          <w:lang w:val="nl-BE"/>
        </w:rPr>
        <w:t>adres</w:t>
      </w:r>
      <w:r w:rsidR="008E7C80" w:rsidRPr="004156CA">
        <w:rPr>
          <w:rFonts w:ascii="Lato" w:hAnsi="Lato" w:cs="Times New Roman"/>
          <w:szCs w:val="22"/>
          <w:lang w:val="nl-BE"/>
        </w:rPr>
        <w:t>:</w:t>
      </w:r>
      <w:r w:rsidR="00124827" w:rsidRPr="004156CA">
        <w:rPr>
          <w:rFonts w:ascii="Lato" w:hAnsi="Lato" w:cs="Times New Roman"/>
          <w:szCs w:val="22"/>
          <w:lang w:val="nl-BE"/>
        </w:rPr>
        <w:t xml:space="preserve"> </w:t>
      </w:r>
      <w:bookmarkStart w:id="109" w:name="_Hlk104394677"/>
      <w:r w:rsidR="000965E5" w:rsidRPr="004156CA">
        <w:fldChar w:fldCharType="begin"/>
      </w:r>
      <w:r w:rsidR="000965E5" w:rsidRPr="004156CA">
        <w:rPr>
          <w:lang w:val="nl-BE"/>
        </w:rPr>
        <w:instrText xml:space="preserve"> HYPERLINK "mailto:bedigitaltogether@economie.fgov.be" </w:instrText>
      </w:r>
      <w:r w:rsidR="000965E5" w:rsidRPr="004156CA">
        <w:fldChar w:fldCharType="separate"/>
      </w:r>
      <w:r w:rsidR="00F86DF8" w:rsidRPr="004156CA">
        <w:rPr>
          <w:rStyle w:val="Hyperlink"/>
          <w:rFonts w:ascii="Lato" w:hAnsi="Lato"/>
          <w:noProof/>
          <w:lang w:val="nl-BE"/>
        </w:rPr>
        <w:t>bedigitaltogether@economie.fgov.be</w:t>
      </w:r>
      <w:r w:rsidR="000965E5" w:rsidRPr="004156CA">
        <w:rPr>
          <w:rStyle w:val="Hyperlink"/>
          <w:rFonts w:ascii="Lato" w:hAnsi="Lato"/>
          <w:noProof/>
          <w:lang w:val="nl-BE"/>
        </w:rPr>
        <w:fldChar w:fldCharType="end"/>
      </w:r>
      <w:bookmarkEnd w:id="109"/>
      <w:r w:rsidR="00F86DF8" w:rsidRPr="004156CA">
        <w:rPr>
          <w:rFonts w:ascii="Lato" w:hAnsi="Lato"/>
          <w:noProof/>
          <w:lang w:val="nl-BE"/>
        </w:rPr>
        <w:t>.</w:t>
      </w:r>
    </w:p>
    <w:p w14:paraId="17C6616F" w14:textId="77777777" w:rsidR="0057530F" w:rsidRPr="004156CA" w:rsidRDefault="0057530F" w:rsidP="00D329C3">
      <w:pPr>
        <w:widowControl w:val="0"/>
        <w:jc w:val="both"/>
        <w:rPr>
          <w:rFonts w:ascii="Lato" w:hAnsi="Lato" w:cs="Times New Roman"/>
          <w:szCs w:val="22"/>
          <w:lang w:val="nl-BE"/>
        </w:rPr>
      </w:pPr>
    </w:p>
    <w:p w14:paraId="30948CF5" w14:textId="61C79FBF" w:rsidR="00EC4FBA" w:rsidRPr="004156CA" w:rsidRDefault="003B11E9" w:rsidP="00D329C3">
      <w:pPr>
        <w:widowControl w:val="0"/>
        <w:jc w:val="both"/>
        <w:rPr>
          <w:rFonts w:ascii="Lato" w:hAnsi="Lato" w:cs="Times New Roman"/>
          <w:szCs w:val="22"/>
          <w:lang w:val="nl-BE"/>
        </w:rPr>
      </w:pPr>
      <w:r w:rsidRPr="004156CA">
        <w:rPr>
          <w:rFonts w:ascii="Lato" w:hAnsi="Lato" w:cs="Times New Roman"/>
          <w:szCs w:val="22"/>
          <w:lang w:val="nl-BE"/>
        </w:rPr>
        <w:t>De</w:t>
      </w:r>
      <w:r w:rsidR="00EC21C7" w:rsidRPr="004156CA">
        <w:rPr>
          <w:rFonts w:ascii="Lato" w:hAnsi="Lato" w:cs="Times New Roman"/>
          <w:szCs w:val="22"/>
          <w:lang w:val="nl-BE"/>
        </w:rPr>
        <w:t xml:space="preserve"> </w:t>
      </w:r>
      <w:r w:rsidR="00C72F9A" w:rsidRPr="004156CA">
        <w:rPr>
          <w:rFonts w:ascii="Lato" w:hAnsi="Lato" w:cs="Times New Roman"/>
          <w:szCs w:val="22"/>
          <w:lang w:val="nl-BE"/>
        </w:rPr>
        <w:t>FOD Economie</w:t>
      </w:r>
      <w:r w:rsidRPr="004156CA">
        <w:rPr>
          <w:rFonts w:ascii="Lato" w:hAnsi="Lato" w:cs="Times New Roman"/>
          <w:szCs w:val="22"/>
          <w:lang w:val="nl-BE"/>
        </w:rPr>
        <w:t xml:space="preserve"> </w:t>
      </w:r>
      <w:r w:rsidR="00953B3D" w:rsidRPr="004156CA">
        <w:rPr>
          <w:rFonts w:ascii="Lato" w:hAnsi="Lato" w:cs="Times New Roman"/>
          <w:szCs w:val="22"/>
          <w:lang w:val="nl-BE"/>
        </w:rPr>
        <w:t xml:space="preserve">stelt de </w:t>
      </w:r>
      <w:r w:rsidR="00356CE2" w:rsidRPr="004156CA">
        <w:rPr>
          <w:rFonts w:ascii="Lato" w:hAnsi="Lato" w:cs="Times New Roman"/>
          <w:szCs w:val="22"/>
          <w:lang w:val="nl-BE"/>
        </w:rPr>
        <w:t>begunstigde</w:t>
      </w:r>
      <w:r w:rsidR="00953B3D" w:rsidRPr="004156CA">
        <w:rPr>
          <w:rFonts w:ascii="Lato" w:hAnsi="Lato" w:cs="Times New Roman"/>
          <w:szCs w:val="22"/>
          <w:lang w:val="nl-BE"/>
        </w:rPr>
        <w:t xml:space="preserve"> voorafgaand aan elke wijziging van dat e</w:t>
      </w:r>
      <w:r w:rsidR="00C81396" w:rsidRPr="004156CA">
        <w:rPr>
          <w:rFonts w:ascii="Lato" w:hAnsi="Lato" w:cs="Times New Roman"/>
          <w:szCs w:val="22"/>
          <w:lang w:val="nl-BE"/>
        </w:rPr>
        <w:t>-</w:t>
      </w:r>
      <w:r w:rsidR="00953B3D" w:rsidRPr="004156CA">
        <w:rPr>
          <w:rFonts w:ascii="Lato" w:hAnsi="Lato" w:cs="Times New Roman"/>
          <w:szCs w:val="22"/>
          <w:lang w:val="nl-BE"/>
        </w:rPr>
        <w:t>mailadres formeel in kennis</w:t>
      </w:r>
      <w:r w:rsidR="00EC4FBA" w:rsidRPr="004156CA">
        <w:rPr>
          <w:rFonts w:ascii="Lato" w:hAnsi="Lato" w:cs="Times New Roman"/>
          <w:szCs w:val="22"/>
          <w:lang w:val="nl-BE"/>
        </w:rPr>
        <w:t xml:space="preserve">. </w:t>
      </w:r>
    </w:p>
    <w:p w14:paraId="4DF05E3B" w14:textId="77777777" w:rsidR="00EC4FBA" w:rsidRPr="004156CA" w:rsidRDefault="00EC4FBA" w:rsidP="00D329C3">
      <w:pPr>
        <w:widowControl w:val="0"/>
        <w:jc w:val="both"/>
        <w:rPr>
          <w:rFonts w:ascii="Lato" w:hAnsi="Lato" w:cs="Times New Roman"/>
          <w:szCs w:val="22"/>
          <w:lang w:val="nl-BE"/>
        </w:rPr>
      </w:pPr>
    </w:p>
    <w:p w14:paraId="195BE55D" w14:textId="1606F025" w:rsidR="0097314F" w:rsidRPr="004156CA" w:rsidRDefault="008E5942" w:rsidP="00D329C3">
      <w:pPr>
        <w:widowControl w:val="0"/>
        <w:jc w:val="both"/>
        <w:rPr>
          <w:rFonts w:ascii="Lato" w:hAnsi="Lato" w:cs="Times New Roman"/>
          <w:szCs w:val="22"/>
          <w:lang w:val="nl-BE"/>
        </w:rPr>
      </w:pPr>
      <w:r w:rsidRPr="004156CA">
        <w:rPr>
          <w:rFonts w:ascii="Lato" w:hAnsi="Lato" w:cs="Times New Roman"/>
          <w:szCs w:val="22"/>
          <w:lang w:val="nl-BE"/>
        </w:rPr>
        <w:t xml:space="preserve">De formele kennisgevingen </w:t>
      </w:r>
      <w:r w:rsidR="00953B3D" w:rsidRPr="004156CA">
        <w:rPr>
          <w:rFonts w:ascii="Lato" w:hAnsi="Lato" w:cs="Times New Roman"/>
          <w:szCs w:val="22"/>
          <w:lang w:val="nl-BE"/>
        </w:rPr>
        <w:t>op papier geadresseerd aan</w:t>
      </w:r>
      <w:r w:rsidRPr="004156CA">
        <w:rPr>
          <w:rFonts w:ascii="Lato" w:hAnsi="Lato" w:cs="Times New Roman"/>
          <w:szCs w:val="22"/>
          <w:lang w:val="nl-BE"/>
        </w:rPr>
        <w:t xml:space="preserve"> de</w:t>
      </w:r>
      <w:r w:rsidR="008E7C80" w:rsidRPr="004156CA">
        <w:rPr>
          <w:rFonts w:ascii="Lato" w:hAnsi="Lato" w:cs="Times New Roman"/>
          <w:szCs w:val="22"/>
          <w:lang w:val="nl-BE"/>
        </w:rPr>
        <w:t xml:space="preserve"> </w:t>
      </w:r>
      <w:r w:rsidR="00C72F9A" w:rsidRPr="004156CA">
        <w:rPr>
          <w:rFonts w:ascii="Lato" w:hAnsi="Lato" w:cs="Times New Roman"/>
          <w:szCs w:val="22"/>
          <w:lang w:val="nl-BE"/>
        </w:rPr>
        <w:t>FOD Economie</w:t>
      </w:r>
      <w:r w:rsidRPr="004156CA">
        <w:rPr>
          <w:rFonts w:ascii="Lato" w:hAnsi="Lato" w:cs="Times New Roman"/>
          <w:szCs w:val="22"/>
          <w:lang w:val="nl-BE"/>
        </w:rPr>
        <w:t xml:space="preserve"> moeten naar het volgende adres verzonden worden</w:t>
      </w:r>
      <w:r w:rsidR="0097314F" w:rsidRPr="004156CA">
        <w:rPr>
          <w:rFonts w:ascii="Lato" w:hAnsi="Lato" w:cs="Times New Roman"/>
          <w:szCs w:val="22"/>
          <w:lang w:val="nl-BE"/>
        </w:rPr>
        <w:t>:</w:t>
      </w:r>
    </w:p>
    <w:p w14:paraId="2A913436" w14:textId="77777777" w:rsidR="002B27CC" w:rsidRPr="004156CA" w:rsidRDefault="002B27CC" w:rsidP="00D329C3">
      <w:pPr>
        <w:widowControl w:val="0"/>
        <w:jc w:val="both"/>
        <w:rPr>
          <w:rFonts w:ascii="Lato" w:hAnsi="Lato" w:cs="Times New Roman"/>
          <w:b/>
          <w:szCs w:val="22"/>
          <w:lang w:val="nl-BE"/>
        </w:rPr>
      </w:pPr>
    </w:p>
    <w:p w14:paraId="03CF0449" w14:textId="4008BEEC" w:rsidR="0097314F" w:rsidRPr="004156CA" w:rsidRDefault="00887DF3" w:rsidP="00D329C3">
      <w:pPr>
        <w:widowControl w:val="0"/>
        <w:jc w:val="both"/>
        <w:rPr>
          <w:rFonts w:ascii="Lato" w:hAnsi="Lato" w:cs="Times New Roman"/>
          <w:b/>
          <w:szCs w:val="22"/>
          <w:lang w:val="nl-BE"/>
        </w:rPr>
      </w:pPr>
      <w:r w:rsidRPr="004156CA">
        <w:rPr>
          <w:rFonts w:ascii="Lato" w:hAnsi="Lato" w:cs="Times New Roman"/>
          <w:b/>
          <w:szCs w:val="22"/>
          <w:lang w:val="nl-BE"/>
        </w:rPr>
        <w:t>FOD</w:t>
      </w:r>
      <w:r w:rsidR="0097314F" w:rsidRPr="004156CA">
        <w:rPr>
          <w:rFonts w:ascii="Lato" w:hAnsi="Lato" w:cs="Times New Roman"/>
          <w:b/>
          <w:szCs w:val="22"/>
          <w:lang w:val="nl-BE"/>
        </w:rPr>
        <w:t xml:space="preserve"> Economie, </w:t>
      </w:r>
      <w:r w:rsidRPr="004156CA">
        <w:rPr>
          <w:rFonts w:ascii="Lato" w:hAnsi="Lato" w:cs="Times New Roman"/>
          <w:b/>
          <w:szCs w:val="22"/>
          <w:lang w:val="nl-BE"/>
        </w:rPr>
        <w:t>K.M.O.</w:t>
      </w:r>
      <w:r w:rsidR="0097314F" w:rsidRPr="004156CA">
        <w:rPr>
          <w:rFonts w:ascii="Lato" w:hAnsi="Lato" w:cs="Times New Roman"/>
          <w:b/>
          <w:szCs w:val="22"/>
          <w:lang w:val="nl-BE"/>
        </w:rPr>
        <w:t xml:space="preserve">, </w:t>
      </w:r>
      <w:r w:rsidRPr="004156CA">
        <w:rPr>
          <w:rFonts w:ascii="Lato" w:hAnsi="Lato" w:cs="Times New Roman"/>
          <w:b/>
          <w:szCs w:val="22"/>
          <w:lang w:val="nl-BE"/>
        </w:rPr>
        <w:t>Middenstand en Energie</w:t>
      </w:r>
      <w:r w:rsidR="0097314F" w:rsidRPr="004156CA">
        <w:rPr>
          <w:rFonts w:ascii="Lato" w:hAnsi="Lato" w:cs="Times New Roman"/>
          <w:b/>
          <w:szCs w:val="22"/>
          <w:lang w:val="nl-BE"/>
        </w:rPr>
        <w:t xml:space="preserve"> </w:t>
      </w:r>
    </w:p>
    <w:p w14:paraId="37E4062A" w14:textId="17429C5B" w:rsidR="0097314F" w:rsidRPr="004156CA" w:rsidRDefault="00C81396" w:rsidP="00D329C3">
      <w:pPr>
        <w:widowControl w:val="0"/>
        <w:jc w:val="both"/>
        <w:rPr>
          <w:rFonts w:ascii="Lato" w:hAnsi="Lato" w:cs="Times New Roman"/>
          <w:szCs w:val="22"/>
          <w:lang w:val="nl-BE"/>
        </w:rPr>
      </w:pPr>
      <w:r w:rsidRPr="004156CA">
        <w:rPr>
          <w:rFonts w:ascii="Lato" w:hAnsi="Lato" w:cs="Times New Roman"/>
          <w:szCs w:val="22"/>
          <w:lang w:val="nl-BE"/>
        </w:rPr>
        <w:t>AD Economische Reglementering</w:t>
      </w:r>
    </w:p>
    <w:p w14:paraId="743C1299" w14:textId="77777777" w:rsidR="00C81396" w:rsidRPr="004156CA" w:rsidRDefault="00C81396" w:rsidP="00C81396">
      <w:pPr>
        <w:widowControl w:val="0"/>
        <w:jc w:val="both"/>
        <w:rPr>
          <w:rFonts w:ascii="Lato" w:hAnsi="Lato" w:cs="Times New Roman"/>
          <w:szCs w:val="22"/>
          <w:lang w:val="nl-BE"/>
        </w:rPr>
      </w:pPr>
      <w:r w:rsidRPr="004156CA">
        <w:rPr>
          <w:rFonts w:ascii="Lato" w:hAnsi="Lato" w:cs="Times New Roman"/>
          <w:szCs w:val="22"/>
          <w:lang w:val="nl-BE"/>
        </w:rPr>
        <w:t>Vooruitgangstraat 50</w:t>
      </w:r>
    </w:p>
    <w:p w14:paraId="360FECBF" w14:textId="55D77768" w:rsidR="002B27CC" w:rsidRPr="004156CA" w:rsidRDefault="00C81396" w:rsidP="00C81396">
      <w:pPr>
        <w:widowControl w:val="0"/>
        <w:jc w:val="both"/>
        <w:rPr>
          <w:rFonts w:ascii="Lato" w:hAnsi="Lato" w:cs="Times New Roman"/>
          <w:szCs w:val="22"/>
          <w:lang w:val="nl-BE"/>
        </w:rPr>
      </w:pPr>
      <w:r w:rsidRPr="004156CA">
        <w:rPr>
          <w:rFonts w:ascii="Lato" w:hAnsi="Lato" w:cs="Times New Roman"/>
          <w:szCs w:val="22"/>
          <w:lang w:val="nl-BE"/>
        </w:rPr>
        <w:t>1210 Brussel</w:t>
      </w:r>
    </w:p>
    <w:p w14:paraId="460CA467" w14:textId="77777777" w:rsidR="00C81396" w:rsidRPr="004156CA" w:rsidRDefault="00C81396" w:rsidP="00C81396">
      <w:pPr>
        <w:widowControl w:val="0"/>
        <w:jc w:val="both"/>
        <w:rPr>
          <w:rFonts w:ascii="Lato" w:hAnsi="Lato" w:cs="Times New Roman"/>
          <w:szCs w:val="22"/>
          <w:lang w:val="nl-BE"/>
        </w:rPr>
      </w:pPr>
    </w:p>
    <w:p w14:paraId="01243786" w14:textId="6ABF31C5" w:rsidR="00B94A21" w:rsidRPr="004156CA" w:rsidRDefault="008E5942" w:rsidP="00D329C3">
      <w:pPr>
        <w:widowControl w:val="0"/>
        <w:jc w:val="both"/>
        <w:rPr>
          <w:rFonts w:ascii="Lato" w:hAnsi="Lato" w:cs="Times New Roman"/>
          <w:szCs w:val="22"/>
          <w:lang w:val="nl-BE"/>
        </w:rPr>
      </w:pPr>
      <w:r w:rsidRPr="004156CA">
        <w:rPr>
          <w:rFonts w:ascii="Lato" w:hAnsi="Lato" w:cs="Times New Roman"/>
          <w:szCs w:val="22"/>
          <w:lang w:val="nl-BE"/>
        </w:rPr>
        <w:t xml:space="preserve">De papieren formele kennisgevingen naar de </w:t>
      </w:r>
      <w:r w:rsidR="00356CE2" w:rsidRPr="004156CA">
        <w:rPr>
          <w:rFonts w:ascii="Lato" w:hAnsi="Lato" w:cs="Times New Roman"/>
          <w:szCs w:val="22"/>
          <w:lang w:val="nl-BE"/>
        </w:rPr>
        <w:t>begunstigde</w:t>
      </w:r>
      <w:r w:rsidRPr="004156CA">
        <w:rPr>
          <w:rFonts w:ascii="Lato" w:hAnsi="Lato" w:cs="Times New Roman"/>
          <w:szCs w:val="22"/>
          <w:lang w:val="nl-BE"/>
        </w:rPr>
        <w:t xml:space="preserve"> moeten naar </w:t>
      </w:r>
      <w:r w:rsidR="00C81396" w:rsidRPr="004156CA">
        <w:rPr>
          <w:rFonts w:ascii="Lato" w:hAnsi="Lato" w:cs="Times New Roman"/>
          <w:szCs w:val="22"/>
          <w:lang w:val="nl-BE"/>
        </w:rPr>
        <w:t>het</w:t>
      </w:r>
      <w:r w:rsidRPr="004156CA">
        <w:rPr>
          <w:rFonts w:ascii="Lato" w:hAnsi="Lato" w:cs="Times New Roman"/>
          <w:szCs w:val="22"/>
          <w:lang w:val="nl-BE"/>
        </w:rPr>
        <w:t xml:space="preserve"> wettelijke adres verzonden worden</w:t>
      </w:r>
      <w:r w:rsidR="008E7C80" w:rsidRPr="004156CA">
        <w:rPr>
          <w:rFonts w:ascii="Lato" w:hAnsi="Lato" w:cs="Times New Roman"/>
          <w:szCs w:val="22"/>
          <w:lang w:val="nl-BE"/>
        </w:rPr>
        <w:t>.</w:t>
      </w:r>
    </w:p>
    <w:p w14:paraId="5C6AFC16" w14:textId="65D429D8" w:rsidR="008E7C80" w:rsidRPr="004156CA" w:rsidRDefault="008E7C80" w:rsidP="00E63FCE">
      <w:pPr>
        <w:pStyle w:val="Kop4"/>
      </w:pPr>
      <w:bookmarkStart w:id="110" w:name="_Toc364324942"/>
      <w:r w:rsidRPr="004156CA">
        <w:t>INTERPR</w:t>
      </w:r>
      <w:r w:rsidR="008E5942" w:rsidRPr="004156CA">
        <w:t xml:space="preserve">ETATIE VAN DE OVEREENKOMST </w:t>
      </w:r>
      <w:bookmarkEnd w:id="110"/>
    </w:p>
    <w:p w14:paraId="6793B307" w14:textId="5E6D9EE7" w:rsidR="008E7C80" w:rsidRPr="009B294C" w:rsidRDefault="00733B9C" w:rsidP="00D329C3">
      <w:pPr>
        <w:widowControl w:val="0"/>
        <w:jc w:val="both"/>
        <w:rPr>
          <w:rFonts w:ascii="Lato" w:hAnsi="Lato" w:cs="Times New Roman"/>
          <w:szCs w:val="22"/>
          <w:lang w:val="nl-BE"/>
        </w:rPr>
      </w:pPr>
      <w:r w:rsidRPr="004156CA">
        <w:rPr>
          <w:rFonts w:ascii="Lato" w:hAnsi="Lato" w:cs="Times New Roman"/>
          <w:szCs w:val="22"/>
          <w:lang w:val="nl-BE"/>
        </w:rPr>
        <w:t xml:space="preserve">De </w:t>
      </w:r>
      <w:r w:rsidR="008A4F22" w:rsidRPr="004156CA">
        <w:rPr>
          <w:rFonts w:ascii="Lato" w:hAnsi="Lato" w:cs="Times New Roman"/>
          <w:szCs w:val="22"/>
          <w:lang w:val="nl-BE"/>
        </w:rPr>
        <w:t>beschikkingen</w:t>
      </w:r>
      <w:r w:rsidR="008E7C80" w:rsidRPr="004156CA">
        <w:rPr>
          <w:rFonts w:ascii="Lato" w:hAnsi="Lato" w:cs="Times New Roman"/>
          <w:szCs w:val="22"/>
          <w:lang w:val="nl-BE"/>
        </w:rPr>
        <w:t xml:space="preserve"> </w:t>
      </w:r>
      <w:r w:rsidR="008A4F22" w:rsidRPr="004156CA">
        <w:rPr>
          <w:rFonts w:ascii="Lato" w:hAnsi="Lato" w:cs="Times New Roman"/>
          <w:szCs w:val="22"/>
          <w:lang w:val="nl-BE"/>
        </w:rPr>
        <w:t>in de bepalingen en voorwaarden van de overeenkomst</w:t>
      </w:r>
      <w:r w:rsidR="008E7C80" w:rsidRPr="004156CA">
        <w:rPr>
          <w:rFonts w:ascii="Lato" w:hAnsi="Lato" w:cs="Times New Roman"/>
          <w:szCs w:val="22"/>
          <w:lang w:val="nl-BE"/>
        </w:rPr>
        <w:t xml:space="preserve"> </w:t>
      </w:r>
      <w:r w:rsidR="008A4F22" w:rsidRPr="004156CA">
        <w:rPr>
          <w:rFonts w:ascii="Lato" w:hAnsi="Lato" w:cs="Times New Roman"/>
          <w:szCs w:val="22"/>
          <w:lang w:val="nl-BE"/>
        </w:rPr>
        <w:t>hebben voorrang</w:t>
      </w:r>
      <w:r w:rsidR="008A4F22" w:rsidRPr="009B294C">
        <w:rPr>
          <w:rFonts w:ascii="Lato" w:hAnsi="Lato" w:cs="Times New Roman"/>
          <w:szCs w:val="22"/>
          <w:lang w:val="nl-BE"/>
        </w:rPr>
        <w:t xml:space="preserve"> op</w:t>
      </w:r>
      <w:r w:rsidR="008E7C80" w:rsidRPr="009B294C">
        <w:rPr>
          <w:rFonts w:ascii="Lato" w:hAnsi="Lato" w:cs="Times New Roman"/>
          <w:szCs w:val="22"/>
          <w:lang w:val="nl-BE"/>
        </w:rPr>
        <w:t xml:space="preserve"> </w:t>
      </w:r>
      <w:r w:rsidR="008A4F22" w:rsidRPr="009B294C">
        <w:rPr>
          <w:rFonts w:ascii="Lato" w:hAnsi="Lato" w:cs="Times New Roman"/>
          <w:szCs w:val="22"/>
          <w:lang w:val="nl-BE"/>
        </w:rPr>
        <w:t xml:space="preserve">haar </w:t>
      </w:r>
      <w:r w:rsidR="008A4F22" w:rsidRPr="009B294C">
        <w:rPr>
          <w:rFonts w:ascii="Lato" w:hAnsi="Lato" w:cs="Times New Roman"/>
          <w:szCs w:val="22"/>
          <w:lang w:val="nl-BE"/>
        </w:rPr>
        <w:lastRenderedPageBreak/>
        <w:t>bijlages</w:t>
      </w:r>
      <w:r w:rsidR="008E7C80" w:rsidRPr="009B294C">
        <w:rPr>
          <w:rFonts w:ascii="Lato" w:hAnsi="Lato" w:cs="Times New Roman"/>
          <w:szCs w:val="22"/>
          <w:lang w:val="nl-BE"/>
        </w:rPr>
        <w:t>.</w:t>
      </w:r>
      <w:r w:rsidR="00EC21C7" w:rsidRPr="009B294C">
        <w:rPr>
          <w:rFonts w:ascii="Lato" w:hAnsi="Lato" w:cs="Times New Roman"/>
          <w:szCs w:val="22"/>
          <w:lang w:val="nl-BE"/>
        </w:rPr>
        <w:t xml:space="preserve"> </w:t>
      </w:r>
    </w:p>
    <w:p w14:paraId="28480EA7" w14:textId="17563536" w:rsidR="008E7C80" w:rsidRPr="009B294C" w:rsidRDefault="008E5942" w:rsidP="00E63FCE">
      <w:pPr>
        <w:pStyle w:val="Kop4"/>
      </w:pPr>
      <w:bookmarkStart w:id="111" w:name="_Toc364324943"/>
      <w:r w:rsidRPr="009B294C">
        <w:t>BEREKENING VAN DE PERIODES, DATA EN TERMIJNEN</w:t>
      </w:r>
      <w:bookmarkEnd w:id="111"/>
    </w:p>
    <w:p w14:paraId="6F66E0DA" w14:textId="77777777" w:rsidR="008E7C80" w:rsidRPr="009B294C" w:rsidRDefault="00972226" w:rsidP="00D329C3">
      <w:pPr>
        <w:widowControl w:val="0"/>
        <w:jc w:val="both"/>
        <w:rPr>
          <w:rFonts w:ascii="Lato" w:hAnsi="Lato" w:cs="Times New Roman"/>
          <w:szCs w:val="22"/>
          <w:lang w:val="nl-BE"/>
        </w:rPr>
      </w:pPr>
      <w:r w:rsidRPr="009B294C">
        <w:rPr>
          <w:rFonts w:ascii="Lato" w:hAnsi="Lato" w:cs="Times New Roman"/>
          <w:szCs w:val="22"/>
          <w:lang w:val="nl-BE"/>
        </w:rPr>
        <w:t xml:space="preserve">De in dagen, maanden of jaren </w:t>
      </w:r>
      <w:r w:rsidR="00953B3D" w:rsidRPr="009B294C">
        <w:rPr>
          <w:rFonts w:ascii="Lato" w:hAnsi="Lato" w:cs="Times New Roman"/>
          <w:szCs w:val="22"/>
          <w:lang w:val="nl-BE"/>
        </w:rPr>
        <w:t xml:space="preserve">uitgedrukte termijnen </w:t>
      </w:r>
      <w:r w:rsidRPr="009B294C">
        <w:rPr>
          <w:rFonts w:ascii="Lato" w:hAnsi="Lato" w:cs="Times New Roman"/>
          <w:szCs w:val="22"/>
          <w:lang w:val="nl-BE"/>
        </w:rPr>
        <w:t xml:space="preserve">worden berekend vanaf het moment </w:t>
      </w:r>
      <w:r w:rsidR="00953B3D" w:rsidRPr="009B294C">
        <w:rPr>
          <w:rFonts w:ascii="Lato" w:hAnsi="Lato" w:cs="Times New Roman"/>
          <w:szCs w:val="22"/>
          <w:lang w:val="nl-BE"/>
        </w:rPr>
        <w:t>dat de voor de termijn bepalende gebeurtenis plaatsvindt</w:t>
      </w:r>
      <w:r w:rsidR="008E7C80" w:rsidRPr="009B294C">
        <w:rPr>
          <w:rFonts w:ascii="Lato" w:hAnsi="Lato" w:cs="Times New Roman"/>
          <w:szCs w:val="22"/>
          <w:lang w:val="nl-BE"/>
        </w:rPr>
        <w:t>.</w:t>
      </w:r>
      <w:r w:rsidR="00DB0464" w:rsidRPr="009B294C">
        <w:rPr>
          <w:rFonts w:ascii="Lato" w:hAnsi="Lato" w:cs="Times New Roman"/>
          <w:szCs w:val="22"/>
          <w:lang w:val="nl-BE"/>
        </w:rPr>
        <w:t xml:space="preserve"> </w:t>
      </w:r>
      <w:r w:rsidRPr="009B294C">
        <w:rPr>
          <w:rFonts w:ascii="Lato" w:hAnsi="Lato" w:cs="Times New Roman"/>
          <w:szCs w:val="22"/>
          <w:lang w:val="nl-BE"/>
        </w:rPr>
        <w:t xml:space="preserve">De dag waarop deze gebeurtenis plaatsvindt wordt niet </w:t>
      </w:r>
      <w:r w:rsidR="00953B3D" w:rsidRPr="009B294C">
        <w:rPr>
          <w:rFonts w:ascii="Lato" w:hAnsi="Lato" w:cs="Times New Roman"/>
          <w:szCs w:val="22"/>
          <w:lang w:val="nl-BE"/>
        </w:rPr>
        <w:t>geacht</w:t>
      </w:r>
      <w:r w:rsidRPr="009B294C">
        <w:rPr>
          <w:rFonts w:ascii="Lato" w:hAnsi="Lato" w:cs="Times New Roman"/>
          <w:szCs w:val="22"/>
          <w:lang w:val="nl-BE"/>
        </w:rPr>
        <w:t xml:space="preserve"> </w:t>
      </w:r>
      <w:r w:rsidR="00953B3D" w:rsidRPr="009B294C">
        <w:rPr>
          <w:rFonts w:ascii="Lato" w:hAnsi="Lato" w:cs="Times New Roman"/>
          <w:szCs w:val="22"/>
          <w:lang w:val="nl-BE"/>
        </w:rPr>
        <w:t>binnen die termijn te vallen</w:t>
      </w:r>
      <w:r w:rsidR="001F0CCA" w:rsidRPr="009B294C">
        <w:rPr>
          <w:rFonts w:ascii="Lato" w:hAnsi="Lato" w:cs="Times New Roman"/>
          <w:szCs w:val="22"/>
          <w:lang w:val="nl-BE"/>
        </w:rPr>
        <w:t>.</w:t>
      </w:r>
    </w:p>
    <w:p w14:paraId="492A889E" w14:textId="6144281D" w:rsidR="008E7C80" w:rsidRPr="009B294C" w:rsidRDefault="008E5942" w:rsidP="00E63FCE">
      <w:pPr>
        <w:pStyle w:val="Kop4"/>
      </w:pPr>
      <w:bookmarkStart w:id="112" w:name="_Toc364324944"/>
      <w:r w:rsidRPr="009B294C">
        <w:t>WIJZIGINGEN VAN DE OVEREENKOMST</w:t>
      </w:r>
      <w:r w:rsidR="008E7C80" w:rsidRPr="009B294C">
        <w:t xml:space="preserve"> </w:t>
      </w:r>
      <w:bookmarkEnd w:id="112"/>
    </w:p>
    <w:p w14:paraId="7FC7F168" w14:textId="2028534C" w:rsidR="008E7C80" w:rsidRPr="009B294C" w:rsidRDefault="009973B9" w:rsidP="009973B9">
      <w:pPr>
        <w:widowControl w:val="0"/>
        <w:jc w:val="both"/>
        <w:rPr>
          <w:rFonts w:ascii="Lato" w:hAnsi="Lato" w:cs="Times New Roman"/>
          <w:szCs w:val="22"/>
          <w:lang w:val="nl-BE"/>
        </w:rPr>
      </w:pPr>
      <w:r w:rsidRPr="009B294C">
        <w:rPr>
          <w:rFonts w:ascii="Lato" w:hAnsi="Lato" w:cs="Times New Roman"/>
          <w:szCs w:val="22"/>
          <w:lang w:val="nl-BE"/>
        </w:rPr>
        <w:t xml:space="preserve">De overeenkomst kan gewijzigd worden, tenzij de wijzigingen veranderingen in de overeenkomst met zich meebrengen die zouden kunnen leiden tot twijfel over het besluit om de subsidie toe te kennen of een inbreuk zouden vormen op het beginsel van gelijke behandeling van inschrijvers. Elk van de partijen kan om een wijziging van de overeenkomst verzoeken. </w:t>
      </w:r>
      <w:r w:rsidR="00427617" w:rsidRPr="009B294C">
        <w:rPr>
          <w:rFonts w:ascii="Lato" w:hAnsi="Lato" w:cs="Times New Roman"/>
          <w:szCs w:val="22"/>
          <w:lang w:val="nl-BE"/>
        </w:rPr>
        <w:t xml:space="preserve">De partij die om een wijziging verzoekt moet een ondertekend wijzigingsverzoek bij de </w:t>
      </w:r>
      <w:r w:rsidR="00C72F9A">
        <w:rPr>
          <w:rFonts w:ascii="Lato" w:hAnsi="Lato" w:cs="Times New Roman"/>
          <w:szCs w:val="22"/>
          <w:lang w:val="nl-BE"/>
        </w:rPr>
        <w:t>FOD Economie</w:t>
      </w:r>
      <w:r w:rsidR="00427617" w:rsidRPr="009B294C">
        <w:rPr>
          <w:rFonts w:ascii="Lato" w:hAnsi="Lato" w:cs="Times New Roman"/>
          <w:szCs w:val="22"/>
          <w:lang w:val="nl-BE"/>
        </w:rPr>
        <w:t xml:space="preserve"> indienen</w:t>
      </w:r>
      <w:r w:rsidR="008E7C80" w:rsidRPr="009B294C">
        <w:rPr>
          <w:rFonts w:ascii="Lato" w:hAnsi="Lato" w:cs="Times New Roman"/>
          <w:szCs w:val="22"/>
          <w:lang w:val="nl-BE"/>
        </w:rPr>
        <w:t>.</w:t>
      </w:r>
    </w:p>
    <w:p w14:paraId="34852515" w14:textId="77777777" w:rsidR="008E7C80" w:rsidRPr="009B294C" w:rsidRDefault="008E7C80" w:rsidP="00D329C3">
      <w:pPr>
        <w:widowControl w:val="0"/>
        <w:jc w:val="both"/>
        <w:rPr>
          <w:rFonts w:ascii="Lato" w:hAnsi="Lato" w:cs="Times New Roman"/>
          <w:szCs w:val="22"/>
          <w:lang w:val="nl-BE"/>
        </w:rPr>
      </w:pPr>
    </w:p>
    <w:p w14:paraId="72EC6BAB" w14:textId="7CF60C70" w:rsidR="008E7C80" w:rsidRPr="009B294C" w:rsidRDefault="00427617" w:rsidP="00427617">
      <w:pPr>
        <w:widowControl w:val="0"/>
        <w:jc w:val="both"/>
        <w:rPr>
          <w:rFonts w:ascii="Lato" w:hAnsi="Lato" w:cs="Times New Roman"/>
          <w:szCs w:val="22"/>
          <w:lang w:val="nl-BE"/>
        </w:rPr>
      </w:pPr>
      <w:r w:rsidRPr="009B294C">
        <w:rPr>
          <w:rFonts w:ascii="Lato" w:hAnsi="Lato" w:cs="Times New Roman"/>
          <w:szCs w:val="22"/>
          <w:lang w:val="nl-BE"/>
        </w:rPr>
        <w:t>Het wijzigingsverzoek moet de redenen ervoor, alsook de passende ondersteunende documenten omvatten</w:t>
      </w:r>
      <w:r w:rsidR="00A4738B" w:rsidRPr="009B294C">
        <w:rPr>
          <w:rFonts w:ascii="Lato" w:hAnsi="Lato" w:cs="Times New Roman"/>
          <w:szCs w:val="22"/>
          <w:lang w:val="nl-BE"/>
        </w:rPr>
        <w:t>.</w:t>
      </w:r>
      <w:r w:rsidR="00EC4FBA" w:rsidRPr="009B294C">
        <w:rPr>
          <w:rFonts w:ascii="Lato" w:hAnsi="Lato" w:cs="Times New Roman"/>
          <w:szCs w:val="22"/>
          <w:lang w:val="nl-BE"/>
        </w:rPr>
        <w:t xml:space="preserve"> </w:t>
      </w:r>
      <w:r w:rsidRPr="009B294C">
        <w:rPr>
          <w:rFonts w:ascii="Lato" w:hAnsi="Lato" w:cs="Times New Roman"/>
          <w:szCs w:val="22"/>
          <w:lang w:val="nl-BE"/>
        </w:rPr>
        <w:t xml:space="preserve">De </w:t>
      </w:r>
      <w:r w:rsidR="00C72F9A">
        <w:rPr>
          <w:rFonts w:ascii="Lato" w:hAnsi="Lato" w:cs="Times New Roman"/>
          <w:szCs w:val="22"/>
          <w:lang w:val="nl-BE"/>
        </w:rPr>
        <w:t>FOD Economie</w:t>
      </w:r>
      <w:r w:rsidRPr="009B294C">
        <w:rPr>
          <w:rFonts w:ascii="Lato" w:hAnsi="Lato" w:cs="Times New Roman"/>
          <w:szCs w:val="22"/>
          <w:lang w:val="nl-BE"/>
        </w:rPr>
        <w:t xml:space="preserve"> kan om aanvullende informatie vragen</w:t>
      </w:r>
      <w:r w:rsidR="008E7C80" w:rsidRPr="009B294C">
        <w:rPr>
          <w:rFonts w:ascii="Lato" w:hAnsi="Lato" w:cs="Times New Roman"/>
          <w:szCs w:val="22"/>
          <w:lang w:val="nl-BE"/>
        </w:rPr>
        <w:t>.</w:t>
      </w:r>
    </w:p>
    <w:p w14:paraId="72EB858A" w14:textId="77777777" w:rsidR="008E7C80" w:rsidRPr="009B294C" w:rsidRDefault="008E7C80" w:rsidP="00D329C3">
      <w:pPr>
        <w:widowControl w:val="0"/>
        <w:jc w:val="both"/>
        <w:rPr>
          <w:rFonts w:ascii="Lato" w:hAnsi="Lato" w:cs="Times New Roman"/>
          <w:szCs w:val="22"/>
          <w:lang w:val="nl-BE"/>
        </w:rPr>
      </w:pPr>
    </w:p>
    <w:p w14:paraId="506EFA3D" w14:textId="196B689D" w:rsidR="00427617" w:rsidRPr="009B294C" w:rsidRDefault="00427617" w:rsidP="00427617">
      <w:pPr>
        <w:widowControl w:val="0"/>
        <w:jc w:val="both"/>
        <w:rPr>
          <w:rFonts w:ascii="Lato" w:hAnsi="Lato" w:cs="Times New Roman"/>
          <w:szCs w:val="22"/>
          <w:lang w:val="nl-BE"/>
        </w:rPr>
      </w:pPr>
      <w:r w:rsidRPr="009B294C">
        <w:rPr>
          <w:rFonts w:ascii="Lato" w:hAnsi="Lato" w:cs="Times New Roman"/>
          <w:szCs w:val="22"/>
          <w:lang w:val="nl-BE"/>
        </w:rPr>
        <w:t xml:space="preserve">Indien de partij die het verzoek ontvangt, instemt met het verzoek, moet zij de wijziging binnen </w:t>
      </w:r>
      <w:r w:rsidR="000926DB" w:rsidRPr="009B294C">
        <w:rPr>
          <w:rFonts w:ascii="Lato" w:hAnsi="Lato" w:cs="Times New Roman"/>
          <w:szCs w:val="22"/>
          <w:lang w:val="nl-BE"/>
        </w:rPr>
        <w:t>dertig</w:t>
      </w:r>
      <w:r w:rsidRPr="009B294C">
        <w:rPr>
          <w:rFonts w:ascii="Lato" w:hAnsi="Lato" w:cs="Times New Roman"/>
          <w:szCs w:val="22"/>
          <w:lang w:val="nl-BE"/>
        </w:rPr>
        <w:t xml:space="preserve"> dagen na ontvangst van de kennisgeving (of de aanvullende informatie waarom </w:t>
      </w:r>
      <w:r w:rsidR="000926DB" w:rsidRPr="009B294C">
        <w:rPr>
          <w:rFonts w:ascii="Lato" w:hAnsi="Lato" w:cs="Times New Roman"/>
          <w:szCs w:val="22"/>
          <w:lang w:val="nl-BE"/>
        </w:rPr>
        <w:t xml:space="preserve">de </w:t>
      </w:r>
      <w:r w:rsidR="00C72F9A">
        <w:rPr>
          <w:rFonts w:ascii="Lato" w:hAnsi="Lato" w:cs="Times New Roman"/>
          <w:szCs w:val="22"/>
          <w:lang w:val="nl-BE"/>
        </w:rPr>
        <w:t>FOD Economie</w:t>
      </w:r>
      <w:r w:rsidR="000926DB" w:rsidRPr="009B294C">
        <w:rPr>
          <w:rFonts w:ascii="Lato" w:hAnsi="Lato" w:cs="Times New Roman"/>
          <w:szCs w:val="22"/>
          <w:lang w:val="nl-BE"/>
        </w:rPr>
        <w:t xml:space="preserve"> </w:t>
      </w:r>
      <w:r w:rsidR="000019F8" w:rsidRPr="009B294C">
        <w:rPr>
          <w:rFonts w:ascii="Lato" w:hAnsi="Lato" w:cs="Times New Roman"/>
          <w:szCs w:val="22"/>
          <w:lang w:val="nl-BE"/>
        </w:rPr>
        <w:t xml:space="preserve">eventueel </w:t>
      </w:r>
      <w:r w:rsidRPr="009B294C">
        <w:rPr>
          <w:rFonts w:ascii="Lato" w:hAnsi="Lato" w:cs="Times New Roman"/>
          <w:szCs w:val="22"/>
          <w:lang w:val="nl-BE"/>
        </w:rPr>
        <w:t>heeft verzocht) ondertekenen. Indien zij niet instemt met het verzoek, moet zij dit binnen dezelfde termijn formeel meedelen. De termijn kan indien nodig worden verlengd in verband met de beoordeling va</w:t>
      </w:r>
      <w:r w:rsidR="000019F8" w:rsidRPr="009B294C">
        <w:rPr>
          <w:rFonts w:ascii="Lato" w:hAnsi="Lato" w:cs="Times New Roman"/>
          <w:szCs w:val="22"/>
          <w:lang w:val="nl-BE"/>
        </w:rPr>
        <w:t xml:space="preserve">n het verzoek. Indien binnen deze </w:t>
      </w:r>
      <w:r w:rsidRPr="009B294C">
        <w:rPr>
          <w:rFonts w:ascii="Lato" w:hAnsi="Lato" w:cs="Times New Roman"/>
          <w:szCs w:val="22"/>
          <w:lang w:val="nl-BE"/>
        </w:rPr>
        <w:t>termijn geen kennisgeving wordt ontvangen, wordt het verzoek geacht te zijn afgewezen.</w:t>
      </w:r>
    </w:p>
    <w:p w14:paraId="4C82E0C8" w14:textId="77777777" w:rsidR="000926DB" w:rsidRPr="009B294C" w:rsidRDefault="000926DB" w:rsidP="00427617">
      <w:pPr>
        <w:widowControl w:val="0"/>
        <w:jc w:val="both"/>
        <w:rPr>
          <w:rFonts w:ascii="Lato" w:hAnsi="Lato" w:cs="Times New Roman"/>
          <w:szCs w:val="22"/>
          <w:lang w:val="nl-BE"/>
        </w:rPr>
      </w:pPr>
    </w:p>
    <w:p w14:paraId="53F644B4" w14:textId="77777777" w:rsidR="00427617" w:rsidRPr="009B294C" w:rsidRDefault="00427617" w:rsidP="00427617">
      <w:pPr>
        <w:widowControl w:val="0"/>
        <w:jc w:val="both"/>
        <w:rPr>
          <w:rFonts w:ascii="Lato" w:hAnsi="Lato" w:cs="Times New Roman"/>
          <w:szCs w:val="22"/>
          <w:lang w:val="nl-BE"/>
        </w:rPr>
      </w:pPr>
      <w:r w:rsidRPr="009B294C">
        <w:rPr>
          <w:rFonts w:ascii="Lato" w:hAnsi="Lato" w:cs="Times New Roman"/>
          <w:szCs w:val="22"/>
          <w:lang w:val="nl-BE"/>
        </w:rPr>
        <w:t>Een wijziging treedt in werking op de door de partijen overeengekomen datum of, bij ontstentenis daarvan, op de datum waarop de wijziging in werking treedt.</w:t>
      </w:r>
    </w:p>
    <w:p w14:paraId="5A017905" w14:textId="0EC3D607" w:rsidR="008E7C80" w:rsidRPr="009B294C" w:rsidRDefault="008E5942" w:rsidP="00E63FCE">
      <w:pPr>
        <w:pStyle w:val="Kop4"/>
      </w:pPr>
      <w:bookmarkStart w:id="113" w:name="_Toc364324947"/>
      <w:r w:rsidRPr="009B294C">
        <w:t xml:space="preserve">TOEPASSELIJK RECHT EN </w:t>
      </w:r>
      <w:bookmarkEnd w:id="113"/>
      <w:r w:rsidR="000926DB" w:rsidRPr="009B294C">
        <w:t>GESCHILLENBESLECHTING</w:t>
      </w:r>
    </w:p>
    <w:p w14:paraId="543B9185" w14:textId="2937344D" w:rsidR="002B27CC" w:rsidRPr="009B294C" w:rsidRDefault="000926DB" w:rsidP="00D329C3">
      <w:pPr>
        <w:widowControl w:val="0"/>
        <w:jc w:val="both"/>
        <w:rPr>
          <w:rFonts w:ascii="Lato" w:hAnsi="Lato" w:cs="Times New Roman"/>
          <w:szCs w:val="22"/>
          <w:lang w:val="nl-BE"/>
        </w:rPr>
      </w:pPr>
      <w:r w:rsidRPr="009B294C">
        <w:rPr>
          <w:rFonts w:ascii="Lato" w:hAnsi="Lato" w:cs="Times New Roman"/>
          <w:szCs w:val="22"/>
          <w:lang w:val="nl-BE"/>
        </w:rPr>
        <w:t>Op de overeenkomst is het Belgische recht van toepassing. Indien een geschil over de interpretatie, toepassing of geldigheid van de overeenkomst niet minnelijk kan worden geschikt, zijn de Belgische rechtbanken exclusief bevoegd</w:t>
      </w:r>
      <w:r w:rsidR="007137AD" w:rsidRPr="009B294C">
        <w:rPr>
          <w:rFonts w:ascii="Lato" w:hAnsi="Lato" w:cs="Times New Roman"/>
          <w:szCs w:val="22"/>
          <w:lang w:val="nl-BE"/>
        </w:rPr>
        <w:t>.</w:t>
      </w:r>
    </w:p>
    <w:p w14:paraId="2FC17AD8" w14:textId="09F676D4" w:rsidR="008E7C80" w:rsidRPr="009B294C" w:rsidRDefault="008E5942" w:rsidP="00E63FCE">
      <w:pPr>
        <w:pStyle w:val="Kop4"/>
      </w:pPr>
      <w:bookmarkStart w:id="114" w:name="_Toc364324950"/>
      <w:r w:rsidRPr="009B294C">
        <w:t>INWERKINGTREDING</w:t>
      </w:r>
      <w:r w:rsidR="008E7C80" w:rsidRPr="009B294C">
        <w:t xml:space="preserve"> </w:t>
      </w:r>
      <w:bookmarkEnd w:id="114"/>
      <w:r w:rsidRPr="009B294C">
        <w:t>VAN DE OVEREENKOMST</w:t>
      </w:r>
    </w:p>
    <w:p w14:paraId="2C928C42" w14:textId="14D3EC3B" w:rsidR="008E7C80" w:rsidRPr="009B294C" w:rsidRDefault="00733B9C" w:rsidP="00D329C3">
      <w:pPr>
        <w:widowControl w:val="0"/>
        <w:jc w:val="both"/>
        <w:rPr>
          <w:rFonts w:ascii="Lato" w:hAnsi="Lato" w:cs="Times New Roman"/>
          <w:szCs w:val="22"/>
          <w:lang w:val="nl-BE"/>
        </w:rPr>
      </w:pPr>
      <w:r w:rsidRPr="009B294C">
        <w:rPr>
          <w:rFonts w:ascii="Lato" w:hAnsi="Lato" w:cs="Times New Roman"/>
          <w:szCs w:val="22"/>
          <w:lang w:val="nl-BE"/>
        </w:rPr>
        <w:t>De overeenkomst treedt in werking op de dag va</w:t>
      </w:r>
      <w:r w:rsidR="0034294E" w:rsidRPr="009B294C">
        <w:rPr>
          <w:rFonts w:ascii="Lato" w:hAnsi="Lato" w:cs="Times New Roman"/>
          <w:szCs w:val="22"/>
          <w:lang w:val="nl-BE"/>
        </w:rPr>
        <w:t>n de ondertekening ervan door alle</w:t>
      </w:r>
      <w:r w:rsidRPr="009B294C">
        <w:rPr>
          <w:rFonts w:ascii="Lato" w:hAnsi="Lato" w:cs="Times New Roman"/>
          <w:szCs w:val="22"/>
          <w:lang w:val="nl-BE"/>
        </w:rPr>
        <w:t xml:space="preserve"> partijen</w:t>
      </w:r>
      <w:r w:rsidR="00892D4C" w:rsidRPr="009B294C">
        <w:rPr>
          <w:rFonts w:ascii="Lato" w:hAnsi="Lato" w:cs="Times New Roman"/>
          <w:szCs w:val="22"/>
          <w:lang w:val="nl-BE"/>
        </w:rPr>
        <w:t>.</w:t>
      </w:r>
    </w:p>
    <w:p w14:paraId="0D1B8703" w14:textId="77777777" w:rsidR="009A6E46" w:rsidRPr="009B294C" w:rsidRDefault="009A6E46" w:rsidP="00D329C3">
      <w:pPr>
        <w:widowControl w:val="0"/>
        <w:jc w:val="both"/>
        <w:rPr>
          <w:rFonts w:ascii="Lato" w:hAnsi="Lato" w:cs="Times New Roman"/>
          <w:szCs w:val="22"/>
          <w:lang w:val="nl-BE"/>
        </w:rPr>
      </w:pPr>
    </w:p>
    <w:p w14:paraId="2AC3FECC" w14:textId="77777777" w:rsidR="00233FEB" w:rsidRPr="009B294C" w:rsidRDefault="00233FEB" w:rsidP="00D329C3">
      <w:pPr>
        <w:widowControl w:val="0"/>
        <w:jc w:val="both"/>
        <w:rPr>
          <w:rFonts w:ascii="Lato" w:hAnsi="Lato" w:cs="Times New Roman"/>
          <w:szCs w:val="22"/>
          <w:lang w:val="nl-BE"/>
        </w:rPr>
      </w:pPr>
    </w:p>
    <w:p w14:paraId="0E234DAE" w14:textId="4601378F" w:rsidR="00233FEB" w:rsidRPr="009B294C" w:rsidRDefault="00233FEB" w:rsidP="00D329C3">
      <w:pPr>
        <w:widowControl w:val="0"/>
        <w:jc w:val="both"/>
        <w:rPr>
          <w:rFonts w:ascii="Lato" w:hAnsi="Lato" w:cs="Times New Roman"/>
          <w:szCs w:val="22"/>
          <w:lang w:val="nl-BE"/>
        </w:rPr>
      </w:pPr>
    </w:p>
    <w:p w14:paraId="37BD3B12" w14:textId="0FC55A51" w:rsidR="003F14B7" w:rsidRPr="009B294C" w:rsidRDefault="003F14B7" w:rsidP="00D329C3">
      <w:pPr>
        <w:widowControl w:val="0"/>
        <w:jc w:val="both"/>
        <w:rPr>
          <w:rFonts w:ascii="Lato" w:hAnsi="Lato" w:cs="Times New Roman"/>
          <w:szCs w:val="22"/>
          <w:lang w:val="nl-BE"/>
        </w:rPr>
      </w:pPr>
    </w:p>
    <w:p w14:paraId="21268442" w14:textId="42FE9363" w:rsidR="003F14B7" w:rsidRPr="009B294C" w:rsidRDefault="003F14B7" w:rsidP="00D329C3">
      <w:pPr>
        <w:widowControl w:val="0"/>
        <w:jc w:val="both"/>
        <w:rPr>
          <w:rFonts w:ascii="Lato" w:hAnsi="Lato" w:cs="Times New Roman"/>
          <w:szCs w:val="22"/>
          <w:lang w:val="nl-BE"/>
        </w:rPr>
      </w:pPr>
    </w:p>
    <w:p w14:paraId="3B691468" w14:textId="3C188146" w:rsidR="003F14B7" w:rsidRPr="009B294C" w:rsidRDefault="003F14B7" w:rsidP="00D329C3">
      <w:pPr>
        <w:widowControl w:val="0"/>
        <w:jc w:val="both"/>
        <w:rPr>
          <w:rFonts w:ascii="Lato" w:hAnsi="Lato" w:cs="Times New Roman"/>
          <w:szCs w:val="22"/>
          <w:lang w:val="nl-BE"/>
        </w:rPr>
      </w:pPr>
    </w:p>
    <w:p w14:paraId="249B415F" w14:textId="089E3C42" w:rsidR="004273B2" w:rsidRPr="009B294C" w:rsidRDefault="00D33F69" w:rsidP="00D329C3">
      <w:pPr>
        <w:widowControl w:val="0"/>
        <w:jc w:val="both"/>
        <w:rPr>
          <w:rFonts w:ascii="Lato" w:hAnsi="Lato" w:cs="Times New Roman"/>
          <w:szCs w:val="22"/>
          <w:lang w:val="nl-BE"/>
        </w:rPr>
      </w:pPr>
      <w:r w:rsidRPr="009B294C">
        <w:rPr>
          <w:rFonts w:ascii="Lato" w:hAnsi="Lato" w:cs="Times New Roman"/>
          <w:b/>
          <w:szCs w:val="22"/>
          <w:lang w:val="nl-BE"/>
        </w:rPr>
        <w:t>Datum van ondertekening</w:t>
      </w:r>
      <w:r w:rsidRPr="009B294C">
        <w:rPr>
          <w:rFonts w:ascii="Lato" w:hAnsi="Lato" w:cs="Times New Roman"/>
          <w:szCs w:val="22"/>
          <w:lang w:val="nl-BE"/>
        </w:rPr>
        <w:t xml:space="preserve"> (door de laatste ondertekenaar): </w:t>
      </w:r>
      <w:r w:rsidR="00CB009D" w:rsidRPr="009B294C">
        <w:rPr>
          <w:rFonts w:ascii="Lato" w:hAnsi="Lato" w:cs="Times New Roman"/>
          <w:szCs w:val="22"/>
          <w:lang w:val="nl-BE"/>
        </w:rPr>
        <w:t>………………………………………</w:t>
      </w:r>
    </w:p>
    <w:p w14:paraId="11A826E7" w14:textId="40032AB6" w:rsidR="00233FEB" w:rsidRPr="009B294C" w:rsidRDefault="00233FEB" w:rsidP="00D329C3">
      <w:pPr>
        <w:widowControl w:val="0"/>
        <w:jc w:val="both"/>
        <w:rPr>
          <w:rFonts w:ascii="Lato" w:hAnsi="Lato" w:cs="Times New Roman"/>
          <w:szCs w:val="22"/>
          <w:lang w:val="nl-BE"/>
        </w:rPr>
      </w:pPr>
    </w:p>
    <w:p w14:paraId="4024DA83" w14:textId="37733F00" w:rsidR="0001231F" w:rsidRPr="009B294C" w:rsidRDefault="0001231F" w:rsidP="00D329C3">
      <w:pPr>
        <w:widowControl w:val="0"/>
        <w:jc w:val="both"/>
        <w:rPr>
          <w:rFonts w:ascii="Lato" w:hAnsi="Lato" w:cs="Times New Roman"/>
          <w:szCs w:val="22"/>
          <w:lang w:val="nl-BE"/>
        </w:rPr>
      </w:pPr>
    </w:p>
    <w:p w14:paraId="5B44AFF3" w14:textId="01F44D01" w:rsidR="000C5FA8" w:rsidRPr="009B294C" w:rsidRDefault="000C5FA8" w:rsidP="00D329C3">
      <w:pPr>
        <w:widowControl w:val="0"/>
        <w:jc w:val="both"/>
        <w:rPr>
          <w:rFonts w:ascii="Lato" w:hAnsi="Lato" w:cs="Times New Roman"/>
          <w:szCs w:val="22"/>
          <w:lang w:val="nl-BE"/>
        </w:rPr>
      </w:pPr>
    </w:p>
    <w:p w14:paraId="143ADA8F" w14:textId="77777777" w:rsidR="000C5FA8" w:rsidRPr="009B294C" w:rsidRDefault="000C5FA8" w:rsidP="00D329C3">
      <w:pPr>
        <w:widowControl w:val="0"/>
        <w:jc w:val="both"/>
        <w:rPr>
          <w:rFonts w:ascii="Lato" w:hAnsi="Lato" w:cs="Times New Roman"/>
          <w:szCs w:val="22"/>
          <w:lang w:val="nl-BE"/>
        </w:rPr>
      </w:pPr>
    </w:p>
    <w:p w14:paraId="7FBDD7CB" w14:textId="28D28330" w:rsidR="002B7E0B" w:rsidRPr="009B294C" w:rsidRDefault="002B7E0B" w:rsidP="00D329C3">
      <w:pPr>
        <w:widowControl w:val="0"/>
        <w:jc w:val="both"/>
        <w:rPr>
          <w:rFonts w:ascii="Lato" w:hAnsi="Lato" w:cs="Times New Roman"/>
          <w:b/>
          <w:szCs w:val="22"/>
          <w:lang w:val="nl-BE"/>
        </w:rPr>
      </w:pPr>
    </w:p>
    <w:p w14:paraId="71787712" w14:textId="77777777" w:rsidR="00D94399" w:rsidRDefault="00D94399">
      <w:pPr>
        <w:rPr>
          <w:rFonts w:ascii="Lato" w:eastAsiaTheme="majorEastAsia" w:hAnsi="Lato" w:cs="Times New Roman"/>
          <w:b/>
          <w:bCs/>
          <w:caps/>
          <w:color w:val="C00000"/>
          <w:sz w:val="28"/>
          <w:szCs w:val="28"/>
          <w:u w:val="thick"/>
          <w:lang w:val="nl-BE"/>
        </w:rPr>
      </w:pPr>
      <w:r w:rsidRPr="006050BE">
        <w:rPr>
          <w:lang w:val="nl-BE"/>
        </w:rPr>
        <w:lastRenderedPageBreak/>
        <w:br w:type="page"/>
      </w:r>
    </w:p>
    <w:p w14:paraId="54913B72" w14:textId="00EBCF33" w:rsidR="008E7C80" w:rsidRDefault="00887DF3" w:rsidP="00D94399">
      <w:pPr>
        <w:pStyle w:val="Kop1"/>
      </w:pPr>
      <w:bookmarkStart w:id="115" w:name="_Toc105087798"/>
      <w:r w:rsidRPr="009B294C">
        <w:lastRenderedPageBreak/>
        <w:t>HANDTEKENINGEN</w:t>
      </w:r>
      <w:bookmarkEnd w:id="115"/>
    </w:p>
    <w:tbl>
      <w:tblPr>
        <w:tblStyle w:val="Tabelraster"/>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gridCol w:w="4535"/>
      </w:tblGrid>
      <w:tr w:rsidR="006D412D" w14:paraId="0CAEF67B" w14:textId="77777777" w:rsidTr="00B21384">
        <w:tc>
          <w:tcPr>
            <w:tcW w:w="4535" w:type="dxa"/>
          </w:tcPr>
          <w:p w14:paraId="088923E1" w14:textId="04146450" w:rsidR="006D412D" w:rsidRDefault="006D412D" w:rsidP="00D329C3">
            <w:pPr>
              <w:widowControl w:val="0"/>
              <w:jc w:val="both"/>
              <w:rPr>
                <w:rFonts w:ascii="Lato" w:hAnsi="Lato" w:cs="Times New Roman"/>
                <w:b/>
                <w:szCs w:val="22"/>
                <w:lang w:val="nl-BE"/>
              </w:rPr>
            </w:pPr>
            <w:bookmarkStart w:id="116" w:name="_Hlk104385276"/>
            <w:r w:rsidRPr="009B294C">
              <w:rPr>
                <w:rFonts w:ascii="Lato" w:hAnsi="Lato" w:cs="Times New Roman"/>
                <w:b/>
                <w:szCs w:val="22"/>
                <w:lang w:val="nl-BE"/>
              </w:rPr>
              <w:t>Voor de Belgische Staat</w:t>
            </w:r>
          </w:p>
        </w:tc>
        <w:tc>
          <w:tcPr>
            <w:tcW w:w="425" w:type="dxa"/>
          </w:tcPr>
          <w:p w14:paraId="10322CE5" w14:textId="77777777" w:rsidR="006D412D" w:rsidRDefault="006D412D" w:rsidP="00D329C3">
            <w:pPr>
              <w:widowControl w:val="0"/>
              <w:jc w:val="both"/>
              <w:rPr>
                <w:rFonts w:ascii="Lato" w:hAnsi="Lato" w:cs="Times New Roman"/>
                <w:b/>
                <w:szCs w:val="22"/>
                <w:lang w:val="nl-BE"/>
              </w:rPr>
            </w:pPr>
          </w:p>
        </w:tc>
        <w:tc>
          <w:tcPr>
            <w:tcW w:w="4535" w:type="dxa"/>
          </w:tcPr>
          <w:p w14:paraId="6FF10739" w14:textId="07FC1C45" w:rsidR="006D412D" w:rsidRDefault="006D412D" w:rsidP="00D329C3">
            <w:pPr>
              <w:widowControl w:val="0"/>
              <w:jc w:val="both"/>
              <w:rPr>
                <w:rFonts w:ascii="Lato" w:hAnsi="Lato" w:cs="Times New Roman"/>
                <w:b/>
                <w:szCs w:val="22"/>
                <w:lang w:val="nl-BE"/>
              </w:rPr>
            </w:pPr>
            <w:r w:rsidRPr="009B294C">
              <w:rPr>
                <w:rFonts w:ascii="Lato" w:hAnsi="Lato" w:cs="Times New Roman"/>
                <w:b/>
                <w:szCs w:val="22"/>
                <w:lang w:val="nl-BE"/>
              </w:rPr>
              <w:t>Voor de begunstigde/consortiumleider</w:t>
            </w:r>
          </w:p>
        </w:tc>
      </w:tr>
      <w:tr w:rsidR="006D412D" w14:paraId="5BCB2DBA" w14:textId="77777777" w:rsidTr="00B21384">
        <w:tc>
          <w:tcPr>
            <w:tcW w:w="4535" w:type="dxa"/>
          </w:tcPr>
          <w:p w14:paraId="158515E8" w14:textId="77777777" w:rsidR="006D412D" w:rsidRDefault="006D412D" w:rsidP="00D329C3">
            <w:pPr>
              <w:widowControl w:val="0"/>
              <w:jc w:val="both"/>
              <w:rPr>
                <w:rFonts w:ascii="Lato" w:hAnsi="Lato" w:cs="Times New Roman"/>
                <w:b/>
                <w:szCs w:val="22"/>
                <w:lang w:val="nl-BE"/>
              </w:rPr>
            </w:pPr>
          </w:p>
          <w:p w14:paraId="588396F9" w14:textId="77777777" w:rsidR="006D412D" w:rsidRDefault="006D412D" w:rsidP="00D329C3">
            <w:pPr>
              <w:widowControl w:val="0"/>
              <w:jc w:val="both"/>
              <w:rPr>
                <w:rFonts w:ascii="Lato" w:hAnsi="Lato" w:cs="Times New Roman"/>
                <w:b/>
                <w:szCs w:val="22"/>
                <w:lang w:val="nl-BE"/>
              </w:rPr>
            </w:pPr>
          </w:p>
          <w:p w14:paraId="0195CF81" w14:textId="77777777" w:rsidR="006D412D" w:rsidRDefault="006D412D" w:rsidP="00D329C3">
            <w:pPr>
              <w:widowControl w:val="0"/>
              <w:jc w:val="both"/>
              <w:rPr>
                <w:rFonts w:ascii="Lato" w:hAnsi="Lato" w:cs="Times New Roman"/>
                <w:b/>
                <w:szCs w:val="22"/>
                <w:lang w:val="nl-BE"/>
              </w:rPr>
            </w:pPr>
          </w:p>
          <w:p w14:paraId="0025CCDF" w14:textId="77777777" w:rsidR="006D412D" w:rsidRDefault="006D412D" w:rsidP="00D329C3">
            <w:pPr>
              <w:widowControl w:val="0"/>
              <w:jc w:val="both"/>
              <w:rPr>
                <w:rFonts w:ascii="Lato" w:hAnsi="Lato" w:cs="Times New Roman"/>
                <w:b/>
                <w:szCs w:val="22"/>
                <w:lang w:val="nl-BE"/>
              </w:rPr>
            </w:pPr>
          </w:p>
          <w:p w14:paraId="0961C455" w14:textId="77777777" w:rsidR="006D412D" w:rsidRDefault="006D412D" w:rsidP="00D329C3">
            <w:pPr>
              <w:widowControl w:val="0"/>
              <w:jc w:val="both"/>
              <w:rPr>
                <w:rFonts w:ascii="Lato" w:hAnsi="Lato" w:cs="Times New Roman"/>
                <w:b/>
                <w:szCs w:val="22"/>
                <w:lang w:val="nl-BE"/>
              </w:rPr>
            </w:pPr>
          </w:p>
          <w:p w14:paraId="0329B4D1" w14:textId="77777777" w:rsidR="006D412D" w:rsidRDefault="006D412D" w:rsidP="00D329C3">
            <w:pPr>
              <w:widowControl w:val="0"/>
              <w:jc w:val="both"/>
              <w:rPr>
                <w:rFonts w:ascii="Lato" w:hAnsi="Lato" w:cs="Times New Roman"/>
                <w:b/>
                <w:szCs w:val="22"/>
                <w:lang w:val="nl-BE"/>
              </w:rPr>
            </w:pPr>
          </w:p>
          <w:p w14:paraId="1709C89C" w14:textId="77777777" w:rsidR="006D412D" w:rsidRDefault="006D412D" w:rsidP="00D329C3">
            <w:pPr>
              <w:widowControl w:val="0"/>
              <w:jc w:val="both"/>
              <w:rPr>
                <w:rFonts w:ascii="Lato" w:hAnsi="Lato" w:cs="Times New Roman"/>
                <w:b/>
                <w:szCs w:val="22"/>
                <w:lang w:val="nl-BE"/>
              </w:rPr>
            </w:pPr>
          </w:p>
          <w:p w14:paraId="2F32839B" w14:textId="720A7A7C" w:rsidR="006D412D" w:rsidRDefault="006D412D" w:rsidP="00D329C3">
            <w:pPr>
              <w:widowControl w:val="0"/>
              <w:jc w:val="both"/>
              <w:rPr>
                <w:rFonts w:ascii="Lato" w:hAnsi="Lato" w:cs="Times New Roman"/>
                <w:b/>
                <w:szCs w:val="22"/>
                <w:lang w:val="nl-BE"/>
              </w:rPr>
            </w:pPr>
          </w:p>
        </w:tc>
        <w:tc>
          <w:tcPr>
            <w:tcW w:w="425" w:type="dxa"/>
          </w:tcPr>
          <w:p w14:paraId="3FEFB09E" w14:textId="77777777" w:rsidR="006D412D" w:rsidRDefault="006D412D" w:rsidP="00D329C3">
            <w:pPr>
              <w:widowControl w:val="0"/>
              <w:jc w:val="both"/>
              <w:rPr>
                <w:rFonts w:ascii="Lato" w:hAnsi="Lato" w:cs="Times New Roman"/>
                <w:b/>
                <w:szCs w:val="22"/>
                <w:lang w:val="nl-BE"/>
              </w:rPr>
            </w:pPr>
          </w:p>
        </w:tc>
        <w:tc>
          <w:tcPr>
            <w:tcW w:w="4535" w:type="dxa"/>
          </w:tcPr>
          <w:p w14:paraId="69577909" w14:textId="77777777" w:rsidR="006D412D" w:rsidRDefault="006D412D" w:rsidP="00D329C3">
            <w:pPr>
              <w:widowControl w:val="0"/>
              <w:jc w:val="both"/>
              <w:rPr>
                <w:rFonts w:ascii="Lato" w:hAnsi="Lato" w:cs="Times New Roman"/>
                <w:b/>
                <w:szCs w:val="22"/>
                <w:lang w:val="nl-BE"/>
              </w:rPr>
            </w:pPr>
          </w:p>
        </w:tc>
      </w:tr>
      <w:tr w:rsidR="006D412D" w14:paraId="70F26A3B" w14:textId="77777777" w:rsidTr="00B21384">
        <w:tc>
          <w:tcPr>
            <w:tcW w:w="4535" w:type="dxa"/>
          </w:tcPr>
          <w:p w14:paraId="1CA62226" w14:textId="6D61BFE4" w:rsidR="006D412D" w:rsidRPr="00D94399" w:rsidRDefault="006D412D" w:rsidP="00D329C3">
            <w:pPr>
              <w:widowControl w:val="0"/>
              <w:jc w:val="both"/>
              <w:rPr>
                <w:rFonts w:ascii="Lato" w:hAnsi="Lato" w:cs="Times New Roman"/>
                <w:b/>
                <w:bCs/>
                <w:szCs w:val="22"/>
                <w:lang w:val="nl-BE"/>
              </w:rPr>
            </w:pPr>
            <w:r w:rsidRPr="00D94399">
              <w:rPr>
                <w:rFonts w:ascii="Lato" w:hAnsi="Lato" w:cs="Times New Roman"/>
                <w:b/>
                <w:bCs/>
                <w:szCs w:val="22"/>
                <w:lang w:val="nl-BE"/>
              </w:rPr>
              <w:t>Pierre-Yves Dermagne</w:t>
            </w:r>
          </w:p>
        </w:tc>
        <w:tc>
          <w:tcPr>
            <w:tcW w:w="425" w:type="dxa"/>
          </w:tcPr>
          <w:p w14:paraId="2C78BCA9" w14:textId="77777777" w:rsidR="006D412D" w:rsidRDefault="006D412D" w:rsidP="00D329C3">
            <w:pPr>
              <w:widowControl w:val="0"/>
              <w:jc w:val="both"/>
              <w:rPr>
                <w:rFonts w:ascii="Lato" w:hAnsi="Lato" w:cs="Times New Roman"/>
                <w:b/>
                <w:szCs w:val="22"/>
                <w:lang w:val="nl-BE"/>
              </w:rPr>
            </w:pPr>
          </w:p>
        </w:tc>
        <w:tc>
          <w:tcPr>
            <w:tcW w:w="4535" w:type="dxa"/>
          </w:tcPr>
          <w:p w14:paraId="2EEA635B" w14:textId="2F871C86" w:rsidR="006D412D" w:rsidRDefault="00D94399" w:rsidP="00D329C3">
            <w:pPr>
              <w:widowControl w:val="0"/>
              <w:jc w:val="both"/>
              <w:rPr>
                <w:rFonts w:ascii="Lato" w:hAnsi="Lato" w:cs="Times New Roman"/>
                <w:b/>
                <w:szCs w:val="22"/>
                <w:lang w:val="nl-BE"/>
              </w:rPr>
            </w:pPr>
            <w:r w:rsidRPr="009B294C">
              <w:rPr>
                <w:rFonts w:ascii="Lato" w:hAnsi="Lato" w:cs="Times New Roman"/>
                <w:szCs w:val="22"/>
                <w:lang w:val="nl-BE"/>
              </w:rPr>
              <w:t>[</w:t>
            </w:r>
            <w:r w:rsidRPr="00BD233C">
              <w:rPr>
                <w:rFonts w:ascii="Lato" w:hAnsi="Lato" w:cs="Times New Roman"/>
                <w:szCs w:val="22"/>
                <w:highlight w:val="lightGray"/>
                <w:lang w:val="nl-BE"/>
              </w:rPr>
              <w:t>NAAM ONDERTEKENAAR</w:t>
            </w:r>
            <w:r>
              <w:rPr>
                <w:rFonts w:ascii="Lato" w:hAnsi="Lato" w:cs="Times New Roman"/>
                <w:szCs w:val="22"/>
                <w:lang w:val="nl-BE"/>
              </w:rPr>
              <w:t>]</w:t>
            </w:r>
          </w:p>
        </w:tc>
      </w:tr>
      <w:tr w:rsidR="006D412D" w14:paraId="79E05AC2" w14:textId="77777777" w:rsidTr="00B21384">
        <w:tc>
          <w:tcPr>
            <w:tcW w:w="4535" w:type="dxa"/>
          </w:tcPr>
          <w:p w14:paraId="1EE240E9" w14:textId="6AC5C78B" w:rsidR="006D412D" w:rsidRPr="00D94399" w:rsidRDefault="006D412D" w:rsidP="00D329C3">
            <w:pPr>
              <w:widowControl w:val="0"/>
              <w:jc w:val="both"/>
              <w:rPr>
                <w:rFonts w:ascii="Lato" w:hAnsi="Lato" w:cs="Times New Roman"/>
                <w:bCs/>
                <w:szCs w:val="22"/>
                <w:lang w:val="nl-BE"/>
              </w:rPr>
            </w:pPr>
            <w:r w:rsidRPr="00D94399">
              <w:rPr>
                <w:rFonts w:ascii="Lato" w:hAnsi="Lato" w:cs="Times New Roman"/>
                <w:bCs/>
                <w:szCs w:val="22"/>
                <w:lang w:val="nl-BE"/>
              </w:rPr>
              <w:t>Vice-eersteminister en minister van Economie en Werk</w:t>
            </w:r>
          </w:p>
        </w:tc>
        <w:tc>
          <w:tcPr>
            <w:tcW w:w="425" w:type="dxa"/>
          </w:tcPr>
          <w:p w14:paraId="68E0FEA3" w14:textId="77777777" w:rsidR="006D412D" w:rsidRDefault="006D412D" w:rsidP="00D329C3">
            <w:pPr>
              <w:widowControl w:val="0"/>
              <w:jc w:val="both"/>
              <w:rPr>
                <w:rFonts w:ascii="Lato" w:hAnsi="Lato" w:cs="Times New Roman"/>
                <w:b/>
                <w:szCs w:val="22"/>
                <w:lang w:val="nl-BE"/>
              </w:rPr>
            </w:pPr>
          </w:p>
        </w:tc>
        <w:tc>
          <w:tcPr>
            <w:tcW w:w="4535" w:type="dxa"/>
          </w:tcPr>
          <w:p w14:paraId="1A95A4CF" w14:textId="6AF9372A" w:rsidR="006D412D" w:rsidRDefault="00D94399" w:rsidP="00D329C3">
            <w:pPr>
              <w:widowControl w:val="0"/>
              <w:jc w:val="both"/>
              <w:rPr>
                <w:rFonts w:ascii="Lato" w:hAnsi="Lato" w:cs="Times New Roman"/>
                <w:b/>
                <w:szCs w:val="22"/>
                <w:lang w:val="nl-BE"/>
              </w:rPr>
            </w:pPr>
            <w:r>
              <w:rPr>
                <w:rFonts w:ascii="Lato" w:hAnsi="Lato" w:cs="Times New Roman"/>
                <w:szCs w:val="22"/>
                <w:lang w:val="nl-BE"/>
              </w:rPr>
              <w:t>[</w:t>
            </w:r>
            <w:r w:rsidR="00BD233C" w:rsidRPr="00BD233C">
              <w:rPr>
                <w:rFonts w:ascii="Lato" w:hAnsi="Lato" w:cs="Times New Roman"/>
                <w:szCs w:val="22"/>
                <w:highlight w:val="lightGray"/>
                <w:lang w:val="nl-BE"/>
              </w:rPr>
              <w:t>FUNCTIE</w:t>
            </w:r>
            <w:r>
              <w:rPr>
                <w:rFonts w:ascii="Lato" w:hAnsi="Lato" w:cs="Times New Roman"/>
                <w:szCs w:val="22"/>
                <w:lang w:val="nl-BE"/>
              </w:rPr>
              <w:t>]</w:t>
            </w:r>
          </w:p>
        </w:tc>
      </w:tr>
      <w:tr w:rsidR="00D94399" w14:paraId="639B5F2D" w14:textId="77777777" w:rsidTr="00B21384">
        <w:tc>
          <w:tcPr>
            <w:tcW w:w="4535" w:type="dxa"/>
          </w:tcPr>
          <w:p w14:paraId="74093392" w14:textId="75E513D0" w:rsidR="00D94399" w:rsidRDefault="00D94399" w:rsidP="003F6E7D">
            <w:pPr>
              <w:widowControl w:val="0"/>
              <w:jc w:val="both"/>
              <w:rPr>
                <w:rFonts w:ascii="Lato" w:hAnsi="Lato" w:cs="Times New Roman"/>
                <w:b/>
                <w:szCs w:val="22"/>
                <w:lang w:val="nl-BE"/>
              </w:rPr>
            </w:pPr>
            <w:bookmarkStart w:id="117" w:name="_Toc44941465"/>
          </w:p>
        </w:tc>
        <w:tc>
          <w:tcPr>
            <w:tcW w:w="425" w:type="dxa"/>
          </w:tcPr>
          <w:p w14:paraId="200C70A3" w14:textId="77777777" w:rsidR="00D94399" w:rsidRDefault="00D94399" w:rsidP="003F6E7D">
            <w:pPr>
              <w:widowControl w:val="0"/>
              <w:jc w:val="both"/>
              <w:rPr>
                <w:rFonts w:ascii="Lato" w:hAnsi="Lato" w:cs="Times New Roman"/>
                <w:b/>
                <w:szCs w:val="22"/>
                <w:lang w:val="nl-BE"/>
              </w:rPr>
            </w:pPr>
          </w:p>
        </w:tc>
        <w:tc>
          <w:tcPr>
            <w:tcW w:w="4535" w:type="dxa"/>
          </w:tcPr>
          <w:p w14:paraId="1849D5CA" w14:textId="7035F77D" w:rsidR="00D94399" w:rsidRDefault="00D94399" w:rsidP="003F6E7D">
            <w:pPr>
              <w:widowControl w:val="0"/>
              <w:jc w:val="both"/>
              <w:rPr>
                <w:rFonts w:ascii="Lato" w:hAnsi="Lato" w:cs="Times New Roman"/>
                <w:b/>
                <w:szCs w:val="22"/>
                <w:lang w:val="nl-BE"/>
              </w:rPr>
            </w:pPr>
          </w:p>
        </w:tc>
      </w:tr>
      <w:tr w:rsidR="00D94399" w14:paraId="119131FC" w14:textId="77777777" w:rsidTr="00B21384">
        <w:tc>
          <w:tcPr>
            <w:tcW w:w="4535" w:type="dxa"/>
          </w:tcPr>
          <w:p w14:paraId="5A9F3569" w14:textId="77777777" w:rsidR="00D94399" w:rsidRDefault="00D94399" w:rsidP="003F6E7D">
            <w:pPr>
              <w:widowControl w:val="0"/>
              <w:jc w:val="both"/>
              <w:rPr>
                <w:rFonts w:ascii="Lato" w:hAnsi="Lato" w:cs="Times New Roman"/>
                <w:b/>
                <w:szCs w:val="22"/>
                <w:lang w:val="nl-BE"/>
              </w:rPr>
            </w:pPr>
          </w:p>
          <w:p w14:paraId="28D0E4D9" w14:textId="77777777" w:rsidR="00D94399" w:rsidRDefault="00D94399" w:rsidP="003F6E7D">
            <w:pPr>
              <w:widowControl w:val="0"/>
              <w:jc w:val="both"/>
              <w:rPr>
                <w:rFonts w:ascii="Lato" w:hAnsi="Lato" w:cs="Times New Roman"/>
                <w:b/>
                <w:szCs w:val="22"/>
                <w:lang w:val="nl-BE"/>
              </w:rPr>
            </w:pPr>
          </w:p>
          <w:p w14:paraId="70E81B4A" w14:textId="77777777" w:rsidR="00D94399" w:rsidRDefault="00D94399" w:rsidP="003F6E7D">
            <w:pPr>
              <w:widowControl w:val="0"/>
              <w:jc w:val="both"/>
              <w:rPr>
                <w:rFonts w:ascii="Lato" w:hAnsi="Lato" w:cs="Times New Roman"/>
                <w:b/>
                <w:szCs w:val="22"/>
                <w:lang w:val="nl-BE"/>
              </w:rPr>
            </w:pPr>
          </w:p>
          <w:p w14:paraId="136BEA82" w14:textId="77777777" w:rsidR="00D94399" w:rsidRDefault="00D94399" w:rsidP="003F6E7D">
            <w:pPr>
              <w:widowControl w:val="0"/>
              <w:jc w:val="both"/>
              <w:rPr>
                <w:rFonts w:ascii="Lato" w:hAnsi="Lato" w:cs="Times New Roman"/>
                <w:b/>
                <w:szCs w:val="22"/>
                <w:lang w:val="nl-BE"/>
              </w:rPr>
            </w:pPr>
          </w:p>
          <w:p w14:paraId="2E10442F" w14:textId="77777777" w:rsidR="00D94399" w:rsidRDefault="00D94399" w:rsidP="003F6E7D">
            <w:pPr>
              <w:widowControl w:val="0"/>
              <w:jc w:val="both"/>
              <w:rPr>
                <w:rFonts w:ascii="Lato" w:hAnsi="Lato" w:cs="Times New Roman"/>
                <w:b/>
                <w:szCs w:val="22"/>
                <w:lang w:val="nl-BE"/>
              </w:rPr>
            </w:pPr>
          </w:p>
          <w:p w14:paraId="41149970" w14:textId="77777777" w:rsidR="00D94399" w:rsidRDefault="00D94399" w:rsidP="003F6E7D">
            <w:pPr>
              <w:widowControl w:val="0"/>
              <w:jc w:val="both"/>
              <w:rPr>
                <w:rFonts w:ascii="Lato" w:hAnsi="Lato" w:cs="Times New Roman"/>
                <w:b/>
                <w:szCs w:val="22"/>
                <w:lang w:val="nl-BE"/>
              </w:rPr>
            </w:pPr>
          </w:p>
          <w:p w14:paraId="4E4F39C6" w14:textId="77777777" w:rsidR="00D94399" w:rsidRDefault="00D94399" w:rsidP="003F6E7D">
            <w:pPr>
              <w:widowControl w:val="0"/>
              <w:jc w:val="both"/>
              <w:rPr>
                <w:rFonts w:ascii="Lato" w:hAnsi="Lato" w:cs="Times New Roman"/>
                <w:b/>
                <w:szCs w:val="22"/>
                <w:lang w:val="nl-BE"/>
              </w:rPr>
            </w:pPr>
          </w:p>
          <w:p w14:paraId="506843D6" w14:textId="77777777" w:rsidR="00D94399" w:rsidRDefault="00D94399" w:rsidP="003F6E7D">
            <w:pPr>
              <w:widowControl w:val="0"/>
              <w:jc w:val="both"/>
              <w:rPr>
                <w:rFonts w:ascii="Lato" w:hAnsi="Lato" w:cs="Times New Roman"/>
                <w:b/>
                <w:szCs w:val="22"/>
                <w:lang w:val="nl-BE"/>
              </w:rPr>
            </w:pPr>
          </w:p>
        </w:tc>
        <w:tc>
          <w:tcPr>
            <w:tcW w:w="425" w:type="dxa"/>
          </w:tcPr>
          <w:p w14:paraId="4AFF3997" w14:textId="77777777" w:rsidR="00D94399" w:rsidRDefault="00D94399" w:rsidP="003F6E7D">
            <w:pPr>
              <w:widowControl w:val="0"/>
              <w:jc w:val="both"/>
              <w:rPr>
                <w:rFonts w:ascii="Lato" w:hAnsi="Lato" w:cs="Times New Roman"/>
                <w:b/>
                <w:szCs w:val="22"/>
                <w:lang w:val="nl-BE"/>
              </w:rPr>
            </w:pPr>
          </w:p>
        </w:tc>
        <w:tc>
          <w:tcPr>
            <w:tcW w:w="4535" w:type="dxa"/>
          </w:tcPr>
          <w:p w14:paraId="3C512F52" w14:textId="77777777" w:rsidR="00D94399" w:rsidRDefault="00D94399" w:rsidP="003F6E7D">
            <w:pPr>
              <w:widowControl w:val="0"/>
              <w:jc w:val="both"/>
              <w:rPr>
                <w:rFonts w:ascii="Lato" w:hAnsi="Lato" w:cs="Times New Roman"/>
                <w:b/>
                <w:szCs w:val="22"/>
                <w:lang w:val="nl-BE"/>
              </w:rPr>
            </w:pPr>
          </w:p>
        </w:tc>
      </w:tr>
      <w:tr w:rsidR="00D94399" w14:paraId="06888644" w14:textId="77777777" w:rsidTr="00B21384">
        <w:tc>
          <w:tcPr>
            <w:tcW w:w="4535" w:type="dxa"/>
          </w:tcPr>
          <w:p w14:paraId="0A37582F" w14:textId="6529E05F" w:rsidR="00D94399" w:rsidRPr="00D94399" w:rsidRDefault="00D94399" w:rsidP="003F6E7D">
            <w:pPr>
              <w:widowControl w:val="0"/>
              <w:jc w:val="both"/>
              <w:rPr>
                <w:rFonts w:ascii="Lato" w:hAnsi="Lato" w:cs="Times New Roman"/>
                <w:b/>
                <w:bCs/>
                <w:szCs w:val="22"/>
                <w:lang w:val="nl-BE"/>
              </w:rPr>
            </w:pPr>
            <w:r>
              <w:rPr>
                <w:rFonts w:ascii="Lato" w:hAnsi="Lato" w:cs="Times New Roman"/>
                <w:b/>
                <w:bCs/>
                <w:szCs w:val="22"/>
                <w:lang w:val="nl-BE"/>
              </w:rPr>
              <w:t>Petra De Sutter</w:t>
            </w:r>
          </w:p>
        </w:tc>
        <w:tc>
          <w:tcPr>
            <w:tcW w:w="425" w:type="dxa"/>
          </w:tcPr>
          <w:p w14:paraId="083EA911" w14:textId="77777777" w:rsidR="00D94399" w:rsidRDefault="00D94399" w:rsidP="003F6E7D">
            <w:pPr>
              <w:widowControl w:val="0"/>
              <w:jc w:val="both"/>
              <w:rPr>
                <w:rFonts w:ascii="Lato" w:hAnsi="Lato" w:cs="Times New Roman"/>
                <w:b/>
                <w:szCs w:val="22"/>
                <w:lang w:val="nl-BE"/>
              </w:rPr>
            </w:pPr>
          </w:p>
        </w:tc>
        <w:tc>
          <w:tcPr>
            <w:tcW w:w="4535" w:type="dxa"/>
          </w:tcPr>
          <w:p w14:paraId="66E8A82C" w14:textId="61646A06" w:rsidR="00D94399" w:rsidRDefault="00D94399" w:rsidP="003F6E7D">
            <w:pPr>
              <w:widowControl w:val="0"/>
              <w:jc w:val="both"/>
              <w:rPr>
                <w:rFonts w:ascii="Lato" w:hAnsi="Lato" w:cs="Times New Roman"/>
                <w:b/>
                <w:szCs w:val="22"/>
                <w:lang w:val="nl-BE"/>
              </w:rPr>
            </w:pPr>
          </w:p>
        </w:tc>
      </w:tr>
      <w:tr w:rsidR="00D94399" w:rsidRPr="00B17868" w14:paraId="16EF5037" w14:textId="77777777" w:rsidTr="00B21384">
        <w:tc>
          <w:tcPr>
            <w:tcW w:w="4535" w:type="dxa"/>
          </w:tcPr>
          <w:p w14:paraId="3E938FDB" w14:textId="1F7DE4BC" w:rsidR="00D94399" w:rsidRPr="00D94399" w:rsidRDefault="00D94399" w:rsidP="003F6E7D">
            <w:pPr>
              <w:widowControl w:val="0"/>
              <w:jc w:val="both"/>
              <w:rPr>
                <w:rFonts w:ascii="Lato" w:hAnsi="Lato" w:cs="Times New Roman"/>
                <w:bCs/>
                <w:szCs w:val="22"/>
                <w:lang w:val="nl-BE"/>
              </w:rPr>
            </w:pPr>
            <w:r w:rsidRPr="00D94399">
              <w:rPr>
                <w:rFonts w:ascii="Lato" w:hAnsi="Lato" w:cs="Times New Roman"/>
                <w:bCs/>
                <w:szCs w:val="22"/>
                <w:lang w:val="nl-BE"/>
              </w:rPr>
              <w:t>Vice-eersteminister en minister van Ambtenarenzaken, Overheidsbedrijven,  Telecommunicatie en Post</w:t>
            </w:r>
          </w:p>
        </w:tc>
        <w:tc>
          <w:tcPr>
            <w:tcW w:w="425" w:type="dxa"/>
          </w:tcPr>
          <w:p w14:paraId="3E02A464" w14:textId="77777777" w:rsidR="00D94399" w:rsidRDefault="00D94399" w:rsidP="003F6E7D">
            <w:pPr>
              <w:widowControl w:val="0"/>
              <w:jc w:val="both"/>
              <w:rPr>
                <w:rFonts w:ascii="Lato" w:hAnsi="Lato" w:cs="Times New Roman"/>
                <w:b/>
                <w:szCs w:val="22"/>
                <w:lang w:val="nl-BE"/>
              </w:rPr>
            </w:pPr>
          </w:p>
        </w:tc>
        <w:tc>
          <w:tcPr>
            <w:tcW w:w="4535" w:type="dxa"/>
          </w:tcPr>
          <w:p w14:paraId="06697662" w14:textId="64444C82" w:rsidR="00D94399" w:rsidRDefault="00D94399" w:rsidP="003F6E7D">
            <w:pPr>
              <w:widowControl w:val="0"/>
              <w:jc w:val="both"/>
              <w:rPr>
                <w:rFonts w:ascii="Lato" w:hAnsi="Lato" w:cs="Times New Roman"/>
                <w:b/>
                <w:szCs w:val="22"/>
                <w:lang w:val="nl-BE"/>
              </w:rPr>
            </w:pPr>
          </w:p>
        </w:tc>
      </w:tr>
      <w:tr w:rsidR="00D94399" w:rsidRPr="00B17868" w14:paraId="4DB3FF70" w14:textId="77777777" w:rsidTr="00B21384">
        <w:tc>
          <w:tcPr>
            <w:tcW w:w="4535" w:type="dxa"/>
          </w:tcPr>
          <w:p w14:paraId="2B37F962" w14:textId="343B5AEB" w:rsidR="00D94399" w:rsidRDefault="00D94399" w:rsidP="003F6E7D">
            <w:pPr>
              <w:widowControl w:val="0"/>
              <w:jc w:val="both"/>
              <w:rPr>
                <w:rFonts w:ascii="Lato" w:hAnsi="Lato" w:cs="Times New Roman"/>
                <w:b/>
                <w:szCs w:val="22"/>
                <w:lang w:val="nl-BE"/>
              </w:rPr>
            </w:pPr>
          </w:p>
        </w:tc>
        <w:tc>
          <w:tcPr>
            <w:tcW w:w="425" w:type="dxa"/>
          </w:tcPr>
          <w:p w14:paraId="1D66FC7F" w14:textId="77777777" w:rsidR="00D94399" w:rsidRDefault="00D94399" w:rsidP="003F6E7D">
            <w:pPr>
              <w:widowControl w:val="0"/>
              <w:jc w:val="both"/>
              <w:rPr>
                <w:rFonts w:ascii="Lato" w:hAnsi="Lato" w:cs="Times New Roman"/>
                <w:b/>
                <w:szCs w:val="22"/>
                <w:lang w:val="nl-BE"/>
              </w:rPr>
            </w:pPr>
          </w:p>
        </w:tc>
        <w:tc>
          <w:tcPr>
            <w:tcW w:w="4535" w:type="dxa"/>
          </w:tcPr>
          <w:p w14:paraId="12F14A17" w14:textId="083663FF" w:rsidR="00D94399" w:rsidRDefault="00D94399" w:rsidP="003F6E7D">
            <w:pPr>
              <w:widowControl w:val="0"/>
              <w:jc w:val="both"/>
              <w:rPr>
                <w:rFonts w:ascii="Lato" w:hAnsi="Lato" w:cs="Times New Roman"/>
                <w:b/>
                <w:szCs w:val="22"/>
                <w:lang w:val="nl-BE"/>
              </w:rPr>
            </w:pPr>
          </w:p>
        </w:tc>
      </w:tr>
      <w:tr w:rsidR="00D94399" w:rsidRPr="00B17868" w14:paraId="4FDB43CF" w14:textId="77777777" w:rsidTr="00B21384">
        <w:tc>
          <w:tcPr>
            <w:tcW w:w="4535" w:type="dxa"/>
          </w:tcPr>
          <w:p w14:paraId="0D5B568A" w14:textId="77777777" w:rsidR="00D94399" w:rsidRDefault="00D94399" w:rsidP="003F6E7D">
            <w:pPr>
              <w:widowControl w:val="0"/>
              <w:jc w:val="both"/>
              <w:rPr>
                <w:rFonts w:ascii="Lato" w:hAnsi="Lato" w:cs="Times New Roman"/>
                <w:b/>
                <w:szCs w:val="22"/>
                <w:lang w:val="nl-BE"/>
              </w:rPr>
            </w:pPr>
          </w:p>
          <w:p w14:paraId="0413A05D" w14:textId="77777777" w:rsidR="00D94399" w:rsidRDefault="00D94399" w:rsidP="003F6E7D">
            <w:pPr>
              <w:widowControl w:val="0"/>
              <w:jc w:val="both"/>
              <w:rPr>
                <w:rFonts w:ascii="Lato" w:hAnsi="Lato" w:cs="Times New Roman"/>
                <w:b/>
                <w:szCs w:val="22"/>
                <w:lang w:val="nl-BE"/>
              </w:rPr>
            </w:pPr>
          </w:p>
          <w:p w14:paraId="7FFBB40C" w14:textId="77777777" w:rsidR="00D94399" w:rsidRDefault="00D94399" w:rsidP="003F6E7D">
            <w:pPr>
              <w:widowControl w:val="0"/>
              <w:jc w:val="both"/>
              <w:rPr>
                <w:rFonts w:ascii="Lato" w:hAnsi="Lato" w:cs="Times New Roman"/>
                <w:b/>
                <w:szCs w:val="22"/>
                <w:lang w:val="nl-BE"/>
              </w:rPr>
            </w:pPr>
          </w:p>
          <w:p w14:paraId="76372D43" w14:textId="77777777" w:rsidR="00D94399" w:rsidRDefault="00D94399" w:rsidP="003F6E7D">
            <w:pPr>
              <w:widowControl w:val="0"/>
              <w:jc w:val="both"/>
              <w:rPr>
                <w:rFonts w:ascii="Lato" w:hAnsi="Lato" w:cs="Times New Roman"/>
                <w:b/>
                <w:szCs w:val="22"/>
                <w:lang w:val="nl-BE"/>
              </w:rPr>
            </w:pPr>
          </w:p>
          <w:p w14:paraId="3DD05BC0" w14:textId="77777777" w:rsidR="00D94399" w:rsidRDefault="00D94399" w:rsidP="003F6E7D">
            <w:pPr>
              <w:widowControl w:val="0"/>
              <w:jc w:val="both"/>
              <w:rPr>
                <w:rFonts w:ascii="Lato" w:hAnsi="Lato" w:cs="Times New Roman"/>
                <w:b/>
                <w:szCs w:val="22"/>
                <w:lang w:val="nl-BE"/>
              </w:rPr>
            </w:pPr>
          </w:p>
          <w:p w14:paraId="7D5CAAB0" w14:textId="77777777" w:rsidR="00D94399" w:rsidRDefault="00D94399" w:rsidP="003F6E7D">
            <w:pPr>
              <w:widowControl w:val="0"/>
              <w:jc w:val="both"/>
              <w:rPr>
                <w:rFonts w:ascii="Lato" w:hAnsi="Lato" w:cs="Times New Roman"/>
                <w:b/>
                <w:szCs w:val="22"/>
                <w:lang w:val="nl-BE"/>
              </w:rPr>
            </w:pPr>
          </w:p>
          <w:p w14:paraId="670D2F40" w14:textId="77777777" w:rsidR="00D94399" w:rsidRDefault="00D94399" w:rsidP="003F6E7D">
            <w:pPr>
              <w:widowControl w:val="0"/>
              <w:jc w:val="both"/>
              <w:rPr>
                <w:rFonts w:ascii="Lato" w:hAnsi="Lato" w:cs="Times New Roman"/>
                <w:b/>
                <w:szCs w:val="22"/>
                <w:lang w:val="nl-BE"/>
              </w:rPr>
            </w:pPr>
          </w:p>
          <w:p w14:paraId="7FDA9A44" w14:textId="77777777" w:rsidR="00D94399" w:rsidRDefault="00D94399" w:rsidP="003F6E7D">
            <w:pPr>
              <w:widowControl w:val="0"/>
              <w:jc w:val="both"/>
              <w:rPr>
                <w:rFonts w:ascii="Lato" w:hAnsi="Lato" w:cs="Times New Roman"/>
                <w:b/>
                <w:szCs w:val="22"/>
                <w:lang w:val="nl-BE"/>
              </w:rPr>
            </w:pPr>
          </w:p>
        </w:tc>
        <w:tc>
          <w:tcPr>
            <w:tcW w:w="425" w:type="dxa"/>
          </w:tcPr>
          <w:p w14:paraId="005D11C0" w14:textId="77777777" w:rsidR="00D94399" w:rsidRDefault="00D94399" w:rsidP="003F6E7D">
            <w:pPr>
              <w:widowControl w:val="0"/>
              <w:jc w:val="both"/>
              <w:rPr>
                <w:rFonts w:ascii="Lato" w:hAnsi="Lato" w:cs="Times New Roman"/>
                <w:b/>
                <w:szCs w:val="22"/>
                <w:lang w:val="nl-BE"/>
              </w:rPr>
            </w:pPr>
          </w:p>
        </w:tc>
        <w:tc>
          <w:tcPr>
            <w:tcW w:w="4535" w:type="dxa"/>
          </w:tcPr>
          <w:p w14:paraId="0D7EADB9" w14:textId="77777777" w:rsidR="00D94399" w:rsidRDefault="00D94399" w:rsidP="003F6E7D">
            <w:pPr>
              <w:widowControl w:val="0"/>
              <w:jc w:val="both"/>
              <w:rPr>
                <w:rFonts w:ascii="Lato" w:hAnsi="Lato" w:cs="Times New Roman"/>
                <w:b/>
                <w:szCs w:val="22"/>
                <w:lang w:val="nl-BE"/>
              </w:rPr>
            </w:pPr>
          </w:p>
        </w:tc>
      </w:tr>
      <w:tr w:rsidR="00D94399" w14:paraId="4F0740B2" w14:textId="77777777" w:rsidTr="00B21384">
        <w:tc>
          <w:tcPr>
            <w:tcW w:w="4535" w:type="dxa"/>
          </w:tcPr>
          <w:p w14:paraId="29C54DD9" w14:textId="19D52048" w:rsidR="00D94399" w:rsidRPr="00D94399" w:rsidRDefault="00D94399" w:rsidP="003F6E7D">
            <w:pPr>
              <w:widowControl w:val="0"/>
              <w:jc w:val="both"/>
              <w:rPr>
                <w:rFonts w:ascii="Lato" w:hAnsi="Lato" w:cs="Times New Roman"/>
                <w:b/>
                <w:bCs/>
                <w:szCs w:val="22"/>
                <w:lang w:val="nl-BE"/>
              </w:rPr>
            </w:pPr>
            <w:r>
              <w:rPr>
                <w:rFonts w:ascii="Lato" w:hAnsi="Lato" w:cs="Times New Roman"/>
                <w:b/>
                <w:bCs/>
                <w:szCs w:val="22"/>
                <w:lang w:val="nl-BE"/>
              </w:rPr>
              <w:t>Mathieu Michel</w:t>
            </w:r>
          </w:p>
        </w:tc>
        <w:tc>
          <w:tcPr>
            <w:tcW w:w="425" w:type="dxa"/>
          </w:tcPr>
          <w:p w14:paraId="11484E3C" w14:textId="77777777" w:rsidR="00D94399" w:rsidRDefault="00D94399" w:rsidP="003F6E7D">
            <w:pPr>
              <w:widowControl w:val="0"/>
              <w:jc w:val="both"/>
              <w:rPr>
                <w:rFonts w:ascii="Lato" w:hAnsi="Lato" w:cs="Times New Roman"/>
                <w:b/>
                <w:szCs w:val="22"/>
                <w:lang w:val="nl-BE"/>
              </w:rPr>
            </w:pPr>
          </w:p>
        </w:tc>
        <w:tc>
          <w:tcPr>
            <w:tcW w:w="4535" w:type="dxa"/>
          </w:tcPr>
          <w:p w14:paraId="1DEE0374" w14:textId="29A6D547" w:rsidR="00D94399" w:rsidRDefault="00D94399" w:rsidP="003F6E7D">
            <w:pPr>
              <w:widowControl w:val="0"/>
              <w:jc w:val="both"/>
              <w:rPr>
                <w:rFonts w:ascii="Lato" w:hAnsi="Lato" w:cs="Times New Roman"/>
                <w:b/>
                <w:szCs w:val="22"/>
                <w:lang w:val="nl-BE"/>
              </w:rPr>
            </w:pPr>
          </w:p>
        </w:tc>
      </w:tr>
      <w:tr w:rsidR="00D94399" w:rsidRPr="00B17868" w14:paraId="2B44C495" w14:textId="77777777" w:rsidTr="00B21384">
        <w:tc>
          <w:tcPr>
            <w:tcW w:w="4535" w:type="dxa"/>
          </w:tcPr>
          <w:p w14:paraId="6449D869" w14:textId="0D64D1F0" w:rsidR="00D94399" w:rsidRPr="00D94399" w:rsidRDefault="00D94399" w:rsidP="003F6E7D">
            <w:pPr>
              <w:widowControl w:val="0"/>
              <w:jc w:val="both"/>
              <w:rPr>
                <w:rFonts w:ascii="Lato" w:hAnsi="Lato" w:cs="Times New Roman"/>
                <w:bCs/>
                <w:szCs w:val="22"/>
                <w:lang w:val="nl-BE"/>
              </w:rPr>
            </w:pPr>
            <w:r w:rsidRPr="00D94399">
              <w:rPr>
                <w:rFonts w:ascii="Lato" w:hAnsi="Lato" w:cs="Times New Roman"/>
                <w:bCs/>
                <w:szCs w:val="22"/>
                <w:lang w:val="nl-BE"/>
              </w:rPr>
              <w:t>Staatssecretaris voor Digitalisering, belast met Administratieve Vereenvoudiging, Privacy, Regie der gebouwen en de Federale Culturele Instellingen, toegevoegd aan de eerste minister</w:t>
            </w:r>
          </w:p>
        </w:tc>
        <w:tc>
          <w:tcPr>
            <w:tcW w:w="425" w:type="dxa"/>
          </w:tcPr>
          <w:p w14:paraId="000015A1" w14:textId="77777777" w:rsidR="00D94399" w:rsidRDefault="00D94399" w:rsidP="003F6E7D">
            <w:pPr>
              <w:widowControl w:val="0"/>
              <w:jc w:val="both"/>
              <w:rPr>
                <w:rFonts w:ascii="Lato" w:hAnsi="Lato" w:cs="Times New Roman"/>
                <w:b/>
                <w:szCs w:val="22"/>
                <w:lang w:val="nl-BE"/>
              </w:rPr>
            </w:pPr>
          </w:p>
        </w:tc>
        <w:tc>
          <w:tcPr>
            <w:tcW w:w="4535" w:type="dxa"/>
          </w:tcPr>
          <w:p w14:paraId="1E4A8108" w14:textId="0050BBA5" w:rsidR="00D94399" w:rsidRDefault="00D94399" w:rsidP="003F6E7D">
            <w:pPr>
              <w:widowControl w:val="0"/>
              <w:jc w:val="both"/>
              <w:rPr>
                <w:rFonts w:ascii="Lato" w:hAnsi="Lato" w:cs="Times New Roman"/>
                <w:b/>
                <w:szCs w:val="22"/>
                <w:lang w:val="nl-BE"/>
              </w:rPr>
            </w:pPr>
          </w:p>
        </w:tc>
      </w:tr>
      <w:bookmarkEnd w:id="116"/>
    </w:tbl>
    <w:p w14:paraId="36127FB7" w14:textId="5955D308" w:rsidR="003F14B7" w:rsidRPr="009B294C" w:rsidRDefault="003F14B7" w:rsidP="00E67FE4">
      <w:pPr>
        <w:rPr>
          <w:rFonts w:ascii="Lato" w:hAnsi="Lato" w:cs="Times New Roman"/>
          <w:b/>
          <w:szCs w:val="22"/>
          <w:lang w:val="nl-BE"/>
        </w:rPr>
      </w:pPr>
    </w:p>
    <w:p w14:paraId="4C8DD14E" w14:textId="553FC1BB" w:rsidR="00F75BAA" w:rsidRPr="009B294C" w:rsidRDefault="00F75BAA" w:rsidP="00E67FE4">
      <w:pPr>
        <w:rPr>
          <w:rFonts w:ascii="Lato" w:hAnsi="Lato" w:cs="Times New Roman"/>
          <w:b/>
          <w:szCs w:val="22"/>
          <w:lang w:val="nl-BE"/>
        </w:rPr>
      </w:pPr>
    </w:p>
    <w:p w14:paraId="09F7FDD3" w14:textId="77777777" w:rsidR="00F75BAA" w:rsidRPr="009B294C" w:rsidRDefault="00F75BAA" w:rsidP="00E67FE4">
      <w:pPr>
        <w:rPr>
          <w:rFonts w:ascii="Lato" w:hAnsi="Lato" w:cs="Times New Roman"/>
          <w:b/>
          <w:szCs w:val="22"/>
          <w:lang w:val="nl-BE"/>
        </w:rPr>
      </w:pPr>
    </w:p>
    <w:p w14:paraId="71EC4D9B" w14:textId="7B9C2051" w:rsidR="00D94399" w:rsidRDefault="00D94399">
      <w:pPr>
        <w:rPr>
          <w:rFonts w:ascii="Lato" w:hAnsi="Lato" w:cs="Times New Roman"/>
          <w:b/>
          <w:szCs w:val="22"/>
          <w:lang w:val="nl-BE"/>
        </w:rPr>
      </w:pPr>
      <w:r>
        <w:rPr>
          <w:rFonts w:ascii="Lato" w:hAnsi="Lato" w:cs="Times New Roman"/>
          <w:b/>
          <w:szCs w:val="22"/>
          <w:lang w:val="nl-BE"/>
        </w:rPr>
        <w:br w:type="page"/>
      </w:r>
    </w:p>
    <w:p w14:paraId="2F90AFEC" w14:textId="4A4FE869" w:rsidR="00B21384" w:rsidRPr="00B21384" w:rsidRDefault="00B21384" w:rsidP="009F2021">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Lato" w:hAnsi="Lato" w:cs="Times New Roman"/>
          <w:b/>
          <w:i/>
          <w:iCs/>
          <w:szCs w:val="22"/>
          <w:lang w:val="nl-BE"/>
        </w:rPr>
      </w:pPr>
      <w:bookmarkStart w:id="118" w:name="_Hlk104385450"/>
      <w:r w:rsidRPr="00B21384">
        <w:rPr>
          <w:rFonts w:ascii="Lato" w:hAnsi="Lato" w:cs="Times New Roman"/>
          <w:b/>
          <w:i/>
          <w:iCs/>
          <w:szCs w:val="22"/>
          <w:lang w:val="nl-BE"/>
        </w:rPr>
        <w:lastRenderedPageBreak/>
        <w:t>Indien van toepassing:</w:t>
      </w:r>
    </w:p>
    <w:bookmarkEnd w:id="118"/>
    <w:p w14:paraId="5EB43A0A" w14:textId="77777777" w:rsidR="00B21384" w:rsidRDefault="00B21384">
      <w:pPr>
        <w:rPr>
          <w:rFonts w:ascii="Lato" w:hAnsi="Lato" w:cs="Times New Roman"/>
          <w:b/>
          <w:szCs w:val="22"/>
          <w:lang w:val="nl-BE"/>
        </w:rPr>
      </w:pPr>
    </w:p>
    <w:tbl>
      <w:tblPr>
        <w:tblStyle w:val="Tabelraster"/>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gridCol w:w="4535"/>
      </w:tblGrid>
      <w:tr w:rsidR="00B21384" w14:paraId="58B9C04C" w14:textId="77777777" w:rsidTr="00B21384">
        <w:tc>
          <w:tcPr>
            <w:tcW w:w="4535" w:type="dxa"/>
          </w:tcPr>
          <w:p w14:paraId="3955E726" w14:textId="7FFD4346" w:rsidR="00B21384" w:rsidRPr="009B294C" w:rsidRDefault="00B21384" w:rsidP="00B21384">
            <w:pPr>
              <w:widowControl w:val="0"/>
              <w:jc w:val="both"/>
              <w:rPr>
                <w:rFonts w:ascii="Lato" w:hAnsi="Lato" w:cs="Times New Roman"/>
                <w:b/>
                <w:szCs w:val="22"/>
                <w:lang w:val="nl-BE"/>
              </w:rPr>
            </w:pPr>
            <w:bookmarkStart w:id="119" w:name="_Hlk104385460"/>
            <w:r w:rsidRPr="009B294C">
              <w:rPr>
                <w:rFonts w:ascii="Lato" w:hAnsi="Lato" w:cs="Times New Roman"/>
                <w:b/>
                <w:szCs w:val="22"/>
                <w:lang w:val="nl-BE"/>
              </w:rPr>
              <w:t>Voor de begunstigde</w:t>
            </w:r>
            <w:r>
              <w:rPr>
                <w:rFonts w:ascii="Lato" w:hAnsi="Lato" w:cs="Times New Roman"/>
                <w:b/>
                <w:szCs w:val="22"/>
                <w:lang w:val="nl-BE"/>
              </w:rPr>
              <w:t xml:space="preserve"> (2)</w:t>
            </w:r>
          </w:p>
        </w:tc>
        <w:tc>
          <w:tcPr>
            <w:tcW w:w="425" w:type="dxa"/>
          </w:tcPr>
          <w:p w14:paraId="44DF5D5F" w14:textId="77777777" w:rsidR="00B21384" w:rsidRDefault="00B21384" w:rsidP="00B21384">
            <w:pPr>
              <w:widowControl w:val="0"/>
              <w:jc w:val="both"/>
              <w:rPr>
                <w:rFonts w:ascii="Lato" w:hAnsi="Lato" w:cs="Times New Roman"/>
                <w:b/>
                <w:szCs w:val="22"/>
                <w:lang w:val="nl-BE"/>
              </w:rPr>
            </w:pPr>
          </w:p>
        </w:tc>
        <w:tc>
          <w:tcPr>
            <w:tcW w:w="4535" w:type="dxa"/>
          </w:tcPr>
          <w:p w14:paraId="480DE93E" w14:textId="0BB2C3C7" w:rsidR="00B21384" w:rsidRDefault="00B21384" w:rsidP="00B21384">
            <w:pPr>
              <w:widowControl w:val="0"/>
              <w:jc w:val="both"/>
              <w:rPr>
                <w:rFonts w:ascii="Lato" w:hAnsi="Lato" w:cs="Times New Roman"/>
                <w:b/>
                <w:szCs w:val="22"/>
                <w:lang w:val="nl-BE"/>
              </w:rPr>
            </w:pPr>
            <w:r w:rsidRPr="009B294C">
              <w:rPr>
                <w:rFonts w:ascii="Lato" w:hAnsi="Lato" w:cs="Times New Roman"/>
                <w:b/>
                <w:szCs w:val="22"/>
                <w:lang w:val="nl-BE"/>
              </w:rPr>
              <w:t>Voor de begunstigde</w:t>
            </w:r>
            <w:r>
              <w:rPr>
                <w:rFonts w:ascii="Lato" w:hAnsi="Lato" w:cs="Times New Roman"/>
                <w:b/>
                <w:szCs w:val="22"/>
                <w:lang w:val="nl-BE"/>
              </w:rPr>
              <w:t xml:space="preserve"> (3)</w:t>
            </w:r>
          </w:p>
        </w:tc>
      </w:tr>
      <w:tr w:rsidR="00B21384" w14:paraId="21CAD5B7" w14:textId="77777777" w:rsidTr="00B21384">
        <w:tc>
          <w:tcPr>
            <w:tcW w:w="4535" w:type="dxa"/>
          </w:tcPr>
          <w:p w14:paraId="18E070F1" w14:textId="77777777" w:rsidR="00B21384" w:rsidRDefault="00B21384" w:rsidP="00B21384">
            <w:pPr>
              <w:widowControl w:val="0"/>
              <w:jc w:val="both"/>
              <w:rPr>
                <w:rFonts w:ascii="Lato" w:hAnsi="Lato" w:cs="Times New Roman"/>
                <w:b/>
                <w:szCs w:val="22"/>
                <w:lang w:val="nl-BE"/>
              </w:rPr>
            </w:pPr>
          </w:p>
          <w:p w14:paraId="755995C8" w14:textId="77777777" w:rsidR="00B21384" w:rsidRDefault="00B21384" w:rsidP="00B21384">
            <w:pPr>
              <w:widowControl w:val="0"/>
              <w:jc w:val="both"/>
              <w:rPr>
                <w:rFonts w:ascii="Lato" w:hAnsi="Lato" w:cs="Times New Roman"/>
                <w:b/>
                <w:szCs w:val="22"/>
                <w:lang w:val="nl-BE"/>
              </w:rPr>
            </w:pPr>
          </w:p>
          <w:p w14:paraId="08D40E66" w14:textId="77777777" w:rsidR="00B21384" w:rsidRDefault="00B21384" w:rsidP="00B21384">
            <w:pPr>
              <w:widowControl w:val="0"/>
              <w:jc w:val="both"/>
              <w:rPr>
                <w:rFonts w:ascii="Lato" w:hAnsi="Lato" w:cs="Times New Roman"/>
                <w:b/>
                <w:szCs w:val="22"/>
                <w:lang w:val="nl-BE"/>
              </w:rPr>
            </w:pPr>
          </w:p>
          <w:p w14:paraId="4A391288" w14:textId="77777777" w:rsidR="00B21384" w:rsidRDefault="00B21384" w:rsidP="00B21384">
            <w:pPr>
              <w:widowControl w:val="0"/>
              <w:jc w:val="both"/>
              <w:rPr>
                <w:rFonts w:ascii="Lato" w:hAnsi="Lato" w:cs="Times New Roman"/>
                <w:b/>
                <w:szCs w:val="22"/>
                <w:lang w:val="nl-BE"/>
              </w:rPr>
            </w:pPr>
          </w:p>
          <w:p w14:paraId="0A88BD15" w14:textId="77777777" w:rsidR="00B21384" w:rsidRDefault="00B21384" w:rsidP="00B21384">
            <w:pPr>
              <w:widowControl w:val="0"/>
              <w:jc w:val="both"/>
              <w:rPr>
                <w:rFonts w:ascii="Lato" w:hAnsi="Lato" w:cs="Times New Roman"/>
                <w:b/>
                <w:szCs w:val="22"/>
                <w:lang w:val="nl-BE"/>
              </w:rPr>
            </w:pPr>
          </w:p>
          <w:p w14:paraId="3ACA81A8" w14:textId="77777777" w:rsidR="00B21384" w:rsidRDefault="00B21384" w:rsidP="00B21384">
            <w:pPr>
              <w:widowControl w:val="0"/>
              <w:jc w:val="both"/>
              <w:rPr>
                <w:rFonts w:ascii="Lato" w:hAnsi="Lato" w:cs="Times New Roman"/>
                <w:b/>
                <w:szCs w:val="22"/>
                <w:lang w:val="nl-BE"/>
              </w:rPr>
            </w:pPr>
          </w:p>
          <w:p w14:paraId="05DCD843" w14:textId="77777777" w:rsidR="00B21384" w:rsidRDefault="00B21384" w:rsidP="00B21384">
            <w:pPr>
              <w:widowControl w:val="0"/>
              <w:jc w:val="both"/>
              <w:rPr>
                <w:rFonts w:ascii="Lato" w:hAnsi="Lato" w:cs="Times New Roman"/>
                <w:b/>
                <w:szCs w:val="22"/>
                <w:lang w:val="nl-BE"/>
              </w:rPr>
            </w:pPr>
          </w:p>
          <w:p w14:paraId="7A87295A" w14:textId="77777777" w:rsidR="00B21384" w:rsidRDefault="00B21384" w:rsidP="00B21384">
            <w:pPr>
              <w:widowControl w:val="0"/>
              <w:jc w:val="both"/>
              <w:rPr>
                <w:rFonts w:ascii="Lato" w:hAnsi="Lato" w:cs="Times New Roman"/>
                <w:b/>
                <w:szCs w:val="22"/>
                <w:lang w:val="nl-BE"/>
              </w:rPr>
            </w:pPr>
          </w:p>
        </w:tc>
        <w:tc>
          <w:tcPr>
            <w:tcW w:w="425" w:type="dxa"/>
          </w:tcPr>
          <w:p w14:paraId="4C81E84D" w14:textId="77777777" w:rsidR="00B21384" w:rsidRDefault="00B21384" w:rsidP="00B21384">
            <w:pPr>
              <w:widowControl w:val="0"/>
              <w:jc w:val="both"/>
              <w:rPr>
                <w:rFonts w:ascii="Lato" w:hAnsi="Lato" w:cs="Times New Roman"/>
                <w:b/>
                <w:szCs w:val="22"/>
                <w:lang w:val="nl-BE"/>
              </w:rPr>
            </w:pPr>
          </w:p>
        </w:tc>
        <w:tc>
          <w:tcPr>
            <w:tcW w:w="4535" w:type="dxa"/>
          </w:tcPr>
          <w:p w14:paraId="43985B97" w14:textId="77777777" w:rsidR="00B21384" w:rsidRDefault="00B21384" w:rsidP="00B21384">
            <w:pPr>
              <w:widowControl w:val="0"/>
              <w:jc w:val="both"/>
              <w:rPr>
                <w:rFonts w:ascii="Lato" w:hAnsi="Lato" w:cs="Times New Roman"/>
                <w:b/>
                <w:szCs w:val="22"/>
                <w:lang w:val="nl-BE"/>
              </w:rPr>
            </w:pPr>
          </w:p>
          <w:p w14:paraId="2FA46FF0" w14:textId="77777777" w:rsidR="00B21384" w:rsidRDefault="00B21384" w:rsidP="00B21384">
            <w:pPr>
              <w:widowControl w:val="0"/>
              <w:jc w:val="both"/>
              <w:rPr>
                <w:rFonts w:ascii="Lato" w:hAnsi="Lato" w:cs="Times New Roman"/>
                <w:b/>
                <w:szCs w:val="22"/>
                <w:lang w:val="nl-BE"/>
              </w:rPr>
            </w:pPr>
          </w:p>
          <w:p w14:paraId="5925FA7E" w14:textId="77777777" w:rsidR="00B21384" w:rsidRDefault="00B21384" w:rsidP="00B21384">
            <w:pPr>
              <w:widowControl w:val="0"/>
              <w:jc w:val="both"/>
              <w:rPr>
                <w:rFonts w:ascii="Lato" w:hAnsi="Lato" w:cs="Times New Roman"/>
                <w:b/>
                <w:szCs w:val="22"/>
                <w:lang w:val="nl-BE"/>
              </w:rPr>
            </w:pPr>
          </w:p>
          <w:p w14:paraId="39075AC3" w14:textId="77777777" w:rsidR="00B21384" w:rsidRDefault="00B21384" w:rsidP="00B21384">
            <w:pPr>
              <w:widowControl w:val="0"/>
              <w:jc w:val="both"/>
              <w:rPr>
                <w:rFonts w:ascii="Lato" w:hAnsi="Lato" w:cs="Times New Roman"/>
                <w:b/>
                <w:szCs w:val="22"/>
                <w:lang w:val="nl-BE"/>
              </w:rPr>
            </w:pPr>
          </w:p>
          <w:p w14:paraId="0F7EB97A" w14:textId="77777777" w:rsidR="00B21384" w:rsidRDefault="00B21384" w:rsidP="00B21384">
            <w:pPr>
              <w:widowControl w:val="0"/>
              <w:jc w:val="both"/>
              <w:rPr>
                <w:rFonts w:ascii="Lato" w:hAnsi="Lato" w:cs="Times New Roman"/>
                <w:b/>
                <w:szCs w:val="22"/>
                <w:lang w:val="nl-BE"/>
              </w:rPr>
            </w:pPr>
          </w:p>
          <w:p w14:paraId="4F190FE7" w14:textId="77777777" w:rsidR="00B21384" w:rsidRDefault="00B21384" w:rsidP="00B21384">
            <w:pPr>
              <w:widowControl w:val="0"/>
              <w:jc w:val="both"/>
              <w:rPr>
                <w:rFonts w:ascii="Lato" w:hAnsi="Lato" w:cs="Times New Roman"/>
                <w:b/>
                <w:szCs w:val="22"/>
                <w:lang w:val="nl-BE"/>
              </w:rPr>
            </w:pPr>
          </w:p>
          <w:p w14:paraId="5178F5AB" w14:textId="77777777" w:rsidR="00B21384" w:rsidRDefault="00B21384" w:rsidP="00B21384">
            <w:pPr>
              <w:widowControl w:val="0"/>
              <w:jc w:val="both"/>
              <w:rPr>
                <w:rFonts w:ascii="Lato" w:hAnsi="Lato" w:cs="Times New Roman"/>
                <w:b/>
                <w:szCs w:val="22"/>
                <w:lang w:val="nl-BE"/>
              </w:rPr>
            </w:pPr>
          </w:p>
          <w:p w14:paraId="2EB99D0D" w14:textId="0F83E1C5" w:rsidR="00B21384" w:rsidRDefault="00B21384" w:rsidP="00B21384">
            <w:pPr>
              <w:widowControl w:val="0"/>
              <w:jc w:val="both"/>
              <w:rPr>
                <w:rFonts w:ascii="Lato" w:hAnsi="Lato" w:cs="Times New Roman"/>
                <w:b/>
                <w:szCs w:val="22"/>
                <w:lang w:val="nl-BE"/>
              </w:rPr>
            </w:pPr>
          </w:p>
        </w:tc>
      </w:tr>
      <w:tr w:rsidR="00BD233C" w14:paraId="5A1E27DE" w14:textId="77777777" w:rsidTr="00B21384">
        <w:tc>
          <w:tcPr>
            <w:tcW w:w="4535" w:type="dxa"/>
          </w:tcPr>
          <w:p w14:paraId="754D154D" w14:textId="29AB96D6" w:rsidR="00BD233C" w:rsidRPr="00D94399" w:rsidRDefault="00BD233C" w:rsidP="00BD233C">
            <w:pPr>
              <w:widowControl w:val="0"/>
              <w:jc w:val="both"/>
              <w:rPr>
                <w:rFonts w:ascii="Lato" w:hAnsi="Lato" w:cs="Times New Roman"/>
                <w:b/>
                <w:bCs/>
                <w:szCs w:val="22"/>
                <w:lang w:val="nl-BE"/>
              </w:rPr>
            </w:pPr>
            <w:r w:rsidRPr="009B294C">
              <w:rPr>
                <w:rFonts w:ascii="Lato" w:hAnsi="Lato" w:cs="Times New Roman"/>
                <w:szCs w:val="22"/>
                <w:lang w:val="nl-BE"/>
              </w:rPr>
              <w:t>[</w:t>
            </w:r>
            <w:r w:rsidRPr="00BD233C">
              <w:rPr>
                <w:rFonts w:ascii="Lato" w:hAnsi="Lato" w:cs="Times New Roman"/>
                <w:szCs w:val="22"/>
                <w:highlight w:val="lightGray"/>
                <w:lang w:val="nl-BE"/>
              </w:rPr>
              <w:t>NAAM ONDERTEKENAAR</w:t>
            </w:r>
            <w:r>
              <w:rPr>
                <w:rFonts w:ascii="Lato" w:hAnsi="Lato" w:cs="Times New Roman"/>
                <w:szCs w:val="22"/>
                <w:lang w:val="nl-BE"/>
              </w:rPr>
              <w:t>]</w:t>
            </w:r>
          </w:p>
        </w:tc>
        <w:tc>
          <w:tcPr>
            <w:tcW w:w="425" w:type="dxa"/>
          </w:tcPr>
          <w:p w14:paraId="20BE5EB8" w14:textId="77777777" w:rsidR="00BD233C" w:rsidRDefault="00BD233C" w:rsidP="00BD233C">
            <w:pPr>
              <w:widowControl w:val="0"/>
              <w:jc w:val="both"/>
              <w:rPr>
                <w:rFonts w:ascii="Lato" w:hAnsi="Lato" w:cs="Times New Roman"/>
                <w:b/>
                <w:szCs w:val="22"/>
                <w:lang w:val="nl-BE"/>
              </w:rPr>
            </w:pPr>
          </w:p>
        </w:tc>
        <w:tc>
          <w:tcPr>
            <w:tcW w:w="4535" w:type="dxa"/>
          </w:tcPr>
          <w:p w14:paraId="424487E5" w14:textId="19242D48" w:rsidR="00BD233C" w:rsidRDefault="00BD233C" w:rsidP="00BD233C">
            <w:pPr>
              <w:widowControl w:val="0"/>
              <w:jc w:val="both"/>
              <w:rPr>
                <w:rFonts w:ascii="Lato" w:hAnsi="Lato" w:cs="Times New Roman"/>
                <w:b/>
                <w:szCs w:val="22"/>
                <w:lang w:val="nl-BE"/>
              </w:rPr>
            </w:pPr>
            <w:r w:rsidRPr="009B294C">
              <w:rPr>
                <w:rFonts w:ascii="Lato" w:hAnsi="Lato" w:cs="Times New Roman"/>
                <w:szCs w:val="22"/>
                <w:lang w:val="nl-BE"/>
              </w:rPr>
              <w:t>[</w:t>
            </w:r>
            <w:r w:rsidRPr="00BD233C">
              <w:rPr>
                <w:rFonts w:ascii="Lato" w:hAnsi="Lato" w:cs="Times New Roman"/>
                <w:szCs w:val="22"/>
                <w:highlight w:val="lightGray"/>
                <w:lang w:val="nl-BE"/>
              </w:rPr>
              <w:t>NAAM ONDERTEKENAAR</w:t>
            </w:r>
            <w:r>
              <w:rPr>
                <w:rFonts w:ascii="Lato" w:hAnsi="Lato" w:cs="Times New Roman"/>
                <w:szCs w:val="22"/>
                <w:lang w:val="nl-BE"/>
              </w:rPr>
              <w:t>]</w:t>
            </w:r>
          </w:p>
        </w:tc>
      </w:tr>
      <w:tr w:rsidR="00BD233C" w14:paraId="7AFCA28F" w14:textId="77777777" w:rsidTr="00B21384">
        <w:tc>
          <w:tcPr>
            <w:tcW w:w="4535" w:type="dxa"/>
          </w:tcPr>
          <w:p w14:paraId="4260E79D" w14:textId="70246078" w:rsidR="00BD233C" w:rsidRPr="00D94399" w:rsidRDefault="00BD233C" w:rsidP="00BD233C">
            <w:pPr>
              <w:widowControl w:val="0"/>
              <w:jc w:val="both"/>
              <w:rPr>
                <w:rFonts w:ascii="Lato" w:hAnsi="Lato" w:cs="Times New Roman"/>
                <w:bCs/>
                <w:szCs w:val="22"/>
                <w:lang w:val="nl-BE"/>
              </w:rPr>
            </w:pPr>
            <w:r>
              <w:rPr>
                <w:rFonts w:ascii="Lato" w:hAnsi="Lato" w:cs="Times New Roman"/>
                <w:szCs w:val="22"/>
                <w:lang w:val="nl-BE"/>
              </w:rPr>
              <w:t>[</w:t>
            </w:r>
            <w:r w:rsidRPr="00BD233C">
              <w:rPr>
                <w:rFonts w:ascii="Lato" w:hAnsi="Lato" w:cs="Times New Roman"/>
                <w:szCs w:val="22"/>
                <w:highlight w:val="lightGray"/>
                <w:lang w:val="nl-BE"/>
              </w:rPr>
              <w:t>FUNCTIE</w:t>
            </w:r>
            <w:r>
              <w:rPr>
                <w:rFonts w:ascii="Lato" w:hAnsi="Lato" w:cs="Times New Roman"/>
                <w:szCs w:val="22"/>
                <w:lang w:val="nl-BE"/>
              </w:rPr>
              <w:t>]</w:t>
            </w:r>
          </w:p>
        </w:tc>
        <w:tc>
          <w:tcPr>
            <w:tcW w:w="425" w:type="dxa"/>
          </w:tcPr>
          <w:p w14:paraId="736CB3D1" w14:textId="77777777" w:rsidR="00BD233C" w:rsidRDefault="00BD233C" w:rsidP="00BD233C">
            <w:pPr>
              <w:widowControl w:val="0"/>
              <w:jc w:val="both"/>
              <w:rPr>
                <w:rFonts w:ascii="Lato" w:hAnsi="Lato" w:cs="Times New Roman"/>
                <w:b/>
                <w:szCs w:val="22"/>
                <w:lang w:val="nl-BE"/>
              </w:rPr>
            </w:pPr>
          </w:p>
        </w:tc>
        <w:tc>
          <w:tcPr>
            <w:tcW w:w="4535" w:type="dxa"/>
          </w:tcPr>
          <w:p w14:paraId="2C3B536F" w14:textId="76B06171" w:rsidR="00BD233C" w:rsidRDefault="00BD233C" w:rsidP="00BD233C">
            <w:pPr>
              <w:widowControl w:val="0"/>
              <w:jc w:val="both"/>
              <w:rPr>
                <w:rFonts w:ascii="Lato" w:hAnsi="Lato" w:cs="Times New Roman"/>
                <w:b/>
                <w:szCs w:val="22"/>
                <w:lang w:val="nl-BE"/>
              </w:rPr>
            </w:pPr>
            <w:r>
              <w:rPr>
                <w:rFonts w:ascii="Lato" w:hAnsi="Lato" w:cs="Times New Roman"/>
                <w:szCs w:val="22"/>
                <w:lang w:val="nl-BE"/>
              </w:rPr>
              <w:t>[</w:t>
            </w:r>
            <w:r w:rsidRPr="00BD233C">
              <w:rPr>
                <w:rFonts w:ascii="Lato" w:hAnsi="Lato" w:cs="Times New Roman"/>
                <w:szCs w:val="22"/>
                <w:highlight w:val="lightGray"/>
                <w:lang w:val="nl-BE"/>
              </w:rPr>
              <w:t>FUNCTIE</w:t>
            </w:r>
            <w:r>
              <w:rPr>
                <w:rFonts w:ascii="Lato" w:hAnsi="Lato" w:cs="Times New Roman"/>
                <w:szCs w:val="22"/>
                <w:lang w:val="nl-BE"/>
              </w:rPr>
              <w:t>]</w:t>
            </w:r>
          </w:p>
        </w:tc>
      </w:tr>
      <w:bookmarkEnd w:id="119"/>
    </w:tbl>
    <w:p w14:paraId="285C6D31" w14:textId="77777777" w:rsidR="00E67FE4" w:rsidRPr="009B294C" w:rsidRDefault="00E67FE4" w:rsidP="00E67FE4">
      <w:pPr>
        <w:rPr>
          <w:rFonts w:ascii="Lato" w:hAnsi="Lato" w:cs="Times New Roman"/>
          <w:b/>
          <w:szCs w:val="22"/>
          <w:lang w:val="nl-BE"/>
        </w:rPr>
      </w:pPr>
    </w:p>
    <w:tbl>
      <w:tblPr>
        <w:tblStyle w:val="Tabelraster"/>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gridCol w:w="4535"/>
      </w:tblGrid>
      <w:tr w:rsidR="00B21384" w14:paraId="69579DF5" w14:textId="77777777" w:rsidTr="00B21384">
        <w:tc>
          <w:tcPr>
            <w:tcW w:w="4535" w:type="dxa"/>
          </w:tcPr>
          <w:p w14:paraId="49EACAB8" w14:textId="20D1E891" w:rsidR="00B21384" w:rsidRPr="009B294C" w:rsidRDefault="00B21384" w:rsidP="003F6E7D">
            <w:pPr>
              <w:widowControl w:val="0"/>
              <w:jc w:val="both"/>
              <w:rPr>
                <w:rFonts w:ascii="Lato" w:hAnsi="Lato" w:cs="Times New Roman"/>
                <w:b/>
                <w:szCs w:val="22"/>
                <w:lang w:val="nl-BE"/>
              </w:rPr>
            </w:pPr>
            <w:r w:rsidRPr="009B294C">
              <w:rPr>
                <w:rFonts w:ascii="Lato" w:hAnsi="Lato" w:cs="Times New Roman"/>
                <w:b/>
                <w:szCs w:val="22"/>
                <w:lang w:val="nl-BE"/>
              </w:rPr>
              <w:t>Voor de begunstigde</w:t>
            </w:r>
            <w:r>
              <w:rPr>
                <w:rFonts w:ascii="Lato" w:hAnsi="Lato" w:cs="Times New Roman"/>
                <w:b/>
                <w:szCs w:val="22"/>
                <w:lang w:val="nl-BE"/>
              </w:rPr>
              <w:t xml:space="preserve"> (4)</w:t>
            </w:r>
          </w:p>
        </w:tc>
        <w:tc>
          <w:tcPr>
            <w:tcW w:w="425" w:type="dxa"/>
          </w:tcPr>
          <w:p w14:paraId="4F6FCFBB" w14:textId="77777777" w:rsidR="00B21384" w:rsidRDefault="00B21384" w:rsidP="003F6E7D">
            <w:pPr>
              <w:widowControl w:val="0"/>
              <w:jc w:val="both"/>
              <w:rPr>
                <w:rFonts w:ascii="Lato" w:hAnsi="Lato" w:cs="Times New Roman"/>
                <w:b/>
                <w:szCs w:val="22"/>
                <w:lang w:val="nl-BE"/>
              </w:rPr>
            </w:pPr>
          </w:p>
        </w:tc>
        <w:tc>
          <w:tcPr>
            <w:tcW w:w="4535" w:type="dxa"/>
          </w:tcPr>
          <w:p w14:paraId="0F812AE7" w14:textId="6B5E210A" w:rsidR="00B21384" w:rsidRDefault="00B21384" w:rsidP="003F6E7D">
            <w:pPr>
              <w:widowControl w:val="0"/>
              <w:jc w:val="both"/>
              <w:rPr>
                <w:rFonts w:ascii="Lato" w:hAnsi="Lato" w:cs="Times New Roman"/>
                <w:b/>
                <w:szCs w:val="22"/>
                <w:lang w:val="nl-BE"/>
              </w:rPr>
            </w:pPr>
            <w:r w:rsidRPr="009B294C">
              <w:rPr>
                <w:rFonts w:ascii="Lato" w:hAnsi="Lato" w:cs="Times New Roman"/>
                <w:b/>
                <w:szCs w:val="22"/>
                <w:lang w:val="nl-BE"/>
              </w:rPr>
              <w:t>Voor de begunstigde</w:t>
            </w:r>
            <w:r>
              <w:rPr>
                <w:rFonts w:ascii="Lato" w:hAnsi="Lato" w:cs="Times New Roman"/>
                <w:b/>
                <w:szCs w:val="22"/>
                <w:lang w:val="nl-BE"/>
              </w:rPr>
              <w:t xml:space="preserve"> (4)</w:t>
            </w:r>
          </w:p>
        </w:tc>
      </w:tr>
      <w:tr w:rsidR="00B21384" w14:paraId="6A81EB6A" w14:textId="77777777" w:rsidTr="00B21384">
        <w:tc>
          <w:tcPr>
            <w:tcW w:w="4535" w:type="dxa"/>
          </w:tcPr>
          <w:p w14:paraId="6153A920" w14:textId="77777777" w:rsidR="00B21384" w:rsidRDefault="00B21384" w:rsidP="003F6E7D">
            <w:pPr>
              <w:widowControl w:val="0"/>
              <w:jc w:val="both"/>
              <w:rPr>
                <w:rFonts w:ascii="Lato" w:hAnsi="Lato" w:cs="Times New Roman"/>
                <w:b/>
                <w:szCs w:val="22"/>
                <w:lang w:val="nl-BE"/>
              </w:rPr>
            </w:pPr>
          </w:p>
          <w:p w14:paraId="618C2AC2" w14:textId="77777777" w:rsidR="00B21384" w:rsidRDefault="00B21384" w:rsidP="003F6E7D">
            <w:pPr>
              <w:widowControl w:val="0"/>
              <w:jc w:val="both"/>
              <w:rPr>
                <w:rFonts w:ascii="Lato" w:hAnsi="Lato" w:cs="Times New Roman"/>
                <w:b/>
                <w:szCs w:val="22"/>
                <w:lang w:val="nl-BE"/>
              </w:rPr>
            </w:pPr>
          </w:p>
          <w:p w14:paraId="59513129" w14:textId="77777777" w:rsidR="00B21384" w:rsidRDefault="00B21384" w:rsidP="003F6E7D">
            <w:pPr>
              <w:widowControl w:val="0"/>
              <w:jc w:val="both"/>
              <w:rPr>
                <w:rFonts w:ascii="Lato" w:hAnsi="Lato" w:cs="Times New Roman"/>
                <w:b/>
                <w:szCs w:val="22"/>
                <w:lang w:val="nl-BE"/>
              </w:rPr>
            </w:pPr>
          </w:p>
          <w:p w14:paraId="1AD7E630" w14:textId="77777777" w:rsidR="00B21384" w:rsidRDefault="00B21384" w:rsidP="003F6E7D">
            <w:pPr>
              <w:widowControl w:val="0"/>
              <w:jc w:val="both"/>
              <w:rPr>
                <w:rFonts w:ascii="Lato" w:hAnsi="Lato" w:cs="Times New Roman"/>
                <w:b/>
                <w:szCs w:val="22"/>
                <w:lang w:val="nl-BE"/>
              </w:rPr>
            </w:pPr>
          </w:p>
          <w:p w14:paraId="67A66F51" w14:textId="77777777" w:rsidR="00B21384" w:rsidRDefault="00B21384" w:rsidP="003F6E7D">
            <w:pPr>
              <w:widowControl w:val="0"/>
              <w:jc w:val="both"/>
              <w:rPr>
                <w:rFonts w:ascii="Lato" w:hAnsi="Lato" w:cs="Times New Roman"/>
                <w:b/>
                <w:szCs w:val="22"/>
                <w:lang w:val="nl-BE"/>
              </w:rPr>
            </w:pPr>
          </w:p>
          <w:p w14:paraId="770952E2" w14:textId="77777777" w:rsidR="00B21384" w:rsidRDefault="00B21384" w:rsidP="003F6E7D">
            <w:pPr>
              <w:widowControl w:val="0"/>
              <w:jc w:val="both"/>
              <w:rPr>
                <w:rFonts w:ascii="Lato" w:hAnsi="Lato" w:cs="Times New Roman"/>
                <w:b/>
                <w:szCs w:val="22"/>
                <w:lang w:val="nl-BE"/>
              </w:rPr>
            </w:pPr>
          </w:p>
          <w:p w14:paraId="3BBDADD9" w14:textId="77777777" w:rsidR="00B21384" w:rsidRDefault="00B21384" w:rsidP="003F6E7D">
            <w:pPr>
              <w:widowControl w:val="0"/>
              <w:jc w:val="both"/>
              <w:rPr>
                <w:rFonts w:ascii="Lato" w:hAnsi="Lato" w:cs="Times New Roman"/>
                <w:b/>
                <w:szCs w:val="22"/>
                <w:lang w:val="nl-BE"/>
              </w:rPr>
            </w:pPr>
          </w:p>
          <w:p w14:paraId="76C34082" w14:textId="77777777" w:rsidR="00B21384" w:rsidRDefault="00B21384" w:rsidP="003F6E7D">
            <w:pPr>
              <w:widowControl w:val="0"/>
              <w:jc w:val="both"/>
              <w:rPr>
                <w:rFonts w:ascii="Lato" w:hAnsi="Lato" w:cs="Times New Roman"/>
                <w:b/>
                <w:szCs w:val="22"/>
                <w:lang w:val="nl-BE"/>
              </w:rPr>
            </w:pPr>
          </w:p>
        </w:tc>
        <w:tc>
          <w:tcPr>
            <w:tcW w:w="425" w:type="dxa"/>
          </w:tcPr>
          <w:p w14:paraId="3B8EC3E5" w14:textId="77777777" w:rsidR="00B21384" w:rsidRDefault="00B21384" w:rsidP="003F6E7D">
            <w:pPr>
              <w:widowControl w:val="0"/>
              <w:jc w:val="both"/>
              <w:rPr>
                <w:rFonts w:ascii="Lato" w:hAnsi="Lato" w:cs="Times New Roman"/>
                <w:b/>
                <w:szCs w:val="22"/>
                <w:lang w:val="nl-BE"/>
              </w:rPr>
            </w:pPr>
          </w:p>
        </w:tc>
        <w:tc>
          <w:tcPr>
            <w:tcW w:w="4535" w:type="dxa"/>
          </w:tcPr>
          <w:p w14:paraId="6EFE0E04" w14:textId="77777777" w:rsidR="00B21384" w:rsidRDefault="00B21384" w:rsidP="003F6E7D">
            <w:pPr>
              <w:widowControl w:val="0"/>
              <w:jc w:val="both"/>
              <w:rPr>
                <w:rFonts w:ascii="Lato" w:hAnsi="Lato" w:cs="Times New Roman"/>
                <w:b/>
                <w:szCs w:val="22"/>
                <w:lang w:val="nl-BE"/>
              </w:rPr>
            </w:pPr>
          </w:p>
          <w:p w14:paraId="236CA9E3" w14:textId="77777777" w:rsidR="00B21384" w:rsidRDefault="00B21384" w:rsidP="003F6E7D">
            <w:pPr>
              <w:widowControl w:val="0"/>
              <w:jc w:val="both"/>
              <w:rPr>
                <w:rFonts w:ascii="Lato" w:hAnsi="Lato" w:cs="Times New Roman"/>
                <w:b/>
                <w:szCs w:val="22"/>
                <w:lang w:val="nl-BE"/>
              </w:rPr>
            </w:pPr>
          </w:p>
          <w:p w14:paraId="1ABE3BD0" w14:textId="77777777" w:rsidR="00B21384" w:rsidRDefault="00B21384" w:rsidP="003F6E7D">
            <w:pPr>
              <w:widowControl w:val="0"/>
              <w:jc w:val="both"/>
              <w:rPr>
                <w:rFonts w:ascii="Lato" w:hAnsi="Lato" w:cs="Times New Roman"/>
                <w:b/>
                <w:szCs w:val="22"/>
                <w:lang w:val="nl-BE"/>
              </w:rPr>
            </w:pPr>
          </w:p>
          <w:p w14:paraId="0F0965F2" w14:textId="77777777" w:rsidR="00B21384" w:rsidRDefault="00B21384" w:rsidP="003F6E7D">
            <w:pPr>
              <w:widowControl w:val="0"/>
              <w:jc w:val="both"/>
              <w:rPr>
                <w:rFonts w:ascii="Lato" w:hAnsi="Lato" w:cs="Times New Roman"/>
                <w:b/>
                <w:szCs w:val="22"/>
                <w:lang w:val="nl-BE"/>
              </w:rPr>
            </w:pPr>
          </w:p>
          <w:p w14:paraId="76989E0C" w14:textId="77777777" w:rsidR="00B21384" w:rsidRDefault="00B21384" w:rsidP="003F6E7D">
            <w:pPr>
              <w:widowControl w:val="0"/>
              <w:jc w:val="both"/>
              <w:rPr>
                <w:rFonts w:ascii="Lato" w:hAnsi="Lato" w:cs="Times New Roman"/>
                <w:b/>
                <w:szCs w:val="22"/>
                <w:lang w:val="nl-BE"/>
              </w:rPr>
            </w:pPr>
          </w:p>
          <w:p w14:paraId="57F427D9" w14:textId="77777777" w:rsidR="00B21384" w:rsidRDefault="00B21384" w:rsidP="003F6E7D">
            <w:pPr>
              <w:widowControl w:val="0"/>
              <w:jc w:val="both"/>
              <w:rPr>
                <w:rFonts w:ascii="Lato" w:hAnsi="Lato" w:cs="Times New Roman"/>
                <w:b/>
                <w:szCs w:val="22"/>
                <w:lang w:val="nl-BE"/>
              </w:rPr>
            </w:pPr>
          </w:p>
          <w:p w14:paraId="4CA9827A" w14:textId="77777777" w:rsidR="00B21384" w:rsidRDefault="00B21384" w:rsidP="003F6E7D">
            <w:pPr>
              <w:widowControl w:val="0"/>
              <w:jc w:val="both"/>
              <w:rPr>
                <w:rFonts w:ascii="Lato" w:hAnsi="Lato" w:cs="Times New Roman"/>
                <w:b/>
                <w:szCs w:val="22"/>
                <w:lang w:val="nl-BE"/>
              </w:rPr>
            </w:pPr>
          </w:p>
          <w:p w14:paraId="1DFF6993" w14:textId="77777777" w:rsidR="00B21384" w:rsidRDefault="00B21384" w:rsidP="003F6E7D">
            <w:pPr>
              <w:widowControl w:val="0"/>
              <w:jc w:val="both"/>
              <w:rPr>
                <w:rFonts w:ascii="Lato" w:hAnsi="Lato" w:cs="Times New Roman"/>
                <w:b/>
                <w:szCs w:val="22"/>
                <w:lang w:val="nl-BE"/>
              </w:rPr>
            </w:pPr>
          </w:p>
        </w:tc>
      </w:tr>
      <w:tr w:rsidR="00BD233C" w14:paraId="56D12B37" w14:textId="77777777" w:rsidTr="00B21384">
        <w:tc>
          <w:tcPr>
            <w:tcW w:w="4535" w:type="dxa"/>
          </w:tcPr>
          <w:p w14:paraId="1531387F" w14:textId="5B55E129" w:rsidR="00BD233C" w:rsidRPr="00D94399" w:rsidRDefault="00BD233C" w:rsidP="00BD233C">
            <w:pPr>
              <w:widowControl w:val="0"/>
              <w:jc w:val="both"/>
              <w:rPr>
                <w:rFonts w:ascii="Lato" w:hAnsi="Lato" w:cs="Times New Roman"/>
                <w:b/>
                <w:bCs/>
                <w:szCs w:val="22"/>
                <w:lang w:val="nl-BE"/>
              </w:rPr>
            </w:pPr>
            <w:r w:rsidRPr="009B294C">
              <w:rPr>
                <w:rFonts w:ascii="Lato" w:hAnsi="Lato" w:cs="Times New Roman"/>
                <w:szCs w:val="22"/>
                <w:lang w:val="nl-BE"/>
              </w:rPr>
              <w:t>[</w:t>
            </w:r>
            <w:r w:rsidRPr="00BD233C">
              <w:rPr>
                <w:rFonts w:ascii="Lato" w:hAnsi="Lato" w:cs="Times New Roman"/>
                <w:szCs w:val="22"/>
                <w:highlight w:val="lightGray"/>
                <w:lang w:val="nl-BE"/>
              </w:rPr>
              <w:t>NAAM ONDERTEKENAAR</w:t>
            </w:r>
            <w:r>
              <w:rPr>
                <w:rFonts w:ascii="Lato" w:hAnsi="Lato" w:cs="Times New Roman"/>
                <w:szCs w:val="22"/>
                <w:lang w:val="nl-BE"/>
              </w:rPr>
              <w:t>]</w:t>
            </w:r>
          </w:p>
        </w:tc>
        <w:tc>
          <w:tcPr>
            <w:tcW w:w="425" w:type="dxa"/>
          </w:tcPr>
          <w:p w14:paraId="1C5124B3" w14:textId="77777777" w:rsidR="00BD233C" w:rsidRDefault="00BD233C" w:rsidP="00BD233C">
            <w:pPr>
              <w:widowControl w:val="0"/>
              <w:jc w:val="both"/>
              <w:rPr>
                <w:rFonts w:ascii="Lato" w:hAnsi="Lato" w:cs="Times New Roman"/>
                <w:b/>
                <w:szCs w:val="22"/>
                <w:lang w:val="nl-BE"/>
              </w:rPr>
            </w:pPr>
          </w:p>
        </w:tc>
        <w:tc>
          <w:tcPr>
            <w:tcW w:w="4535" w:type="dxa"/>
          </w:tcPr>
          <w:p w14:paraId="6FF9A238" w14:textId="09D99144" w:rsidR="00BD233C" w:rsidRDefault="00BD233C" w:rsidP="00BD233C">
            <w:pPr>
              <w:widowControl w:val="0"/>
              <w:jc w:val="both"/>
              <w:rPr>
                <w:rFonts w:ascii="Lato" w:hAnsi="Lato" w:cs="Times New Roman"/>
                <w:b/>
                <w:szCs w:val="22"/>
                <w:lang w:val="nl-BE"/>
              </w:rPr>
            </w:pPr>
            <w:r w:rsidRPr="009B294C">
              <w:rPr>
                <w:rFonts w:ascii="Lato" w:hAnsi="Lato" w:cs="Times New Roman"/>
                <w:szCs w:val="22"/>
                <w:lang w:val="nl-BE"/>
              </w:rPr>
              <w:t>[</w:t>
            </w:r>
            <w:r w:rsidRPr="00BD233C">
              <w:rPr>
                <w:rFonts w:ascii="Lato" w:hAnsi="Lato" w:cs="Times New Roman"/>
                <w:szCs w:val="22"/>
                <w:highlight w:val="lightGray"/>
                <w:lang w:val="nl-BE"/>
              </w:rPr>
              <w:t>NAAM ONDERTEKENAAR</w:t>
            </w:r>
            <w:r>
              <w:rPr>
                <w:rFonts w:ascii="Lato" w:hAnsi="Lato" w:cs="Times New Roman"/>
                <w:szCs w:val="22"/>
                <w:lang w:val="nl-BE"/>
              </w:rPr>
              <w:t>]</w:t>
            </w:r>
          </w:p>
        </w:tc>
      </w:tr>
      <w:tr w:rsidR="00BD233C" w14:paraId="3E05F5FF" w14:textId="77777777" w:rsidTr="00B21384">
        <w:tc>
          <w:tcPr>
            <w:tcW w:w="4535" w:type="dxa"/>
          </w:tcPr>
          <w:p w14:paraId="3173B3F9" w14:textId="40258345" w:rsidR="00BD233C" w:rsidRPr="00D94399" w:rsidRDefault="00BD233C" w:rsidP="00BD233C">
            <w:pPr>
              <w:widowControl w:val="0"/>
              <w:jc w:val="both"/>
              <w:rPr>
                <w:rFonts w:ascii="Lato" w:hAnsi="Lato" w:cs="Times New Roman"/>
                <w:bCs/>
                <w:szCs w:val="22"/>
                <w:lang w:val="nl-BE"/>
              </w:rPr>
            </w:pPr>
            <w:r>
              <w:rPr>
                <w:rFonts w:ascii="Lato" w:hAnsi="Lato" w:cs="Times New Roman"/>
                <w:szCs w:val="22"/>
                <w:lang w:val="nl-BE"/>
              </w:rPr>
              <w:t>[</w:t>
            </w:r>
            <w:r w:rsidRPr="00BD233C">
              <w:rPr>
                <w:rFonts w:ascii="Lato" w:hAnsi="Lato" w:cs="Times New Roman"/>
                <w:szCs w:val="22"/>
                <w:highlight w:val="lightGray"/>
                <w:lang w:val="nl-BE"/>
              </w:rPr>
              <w:t>FUNCTIE</w:t>
            </w:r>
            <w:r>
              <w:rPr>
                <w:rFonts w:ascii="Lato" w:hAnsi="Lato" w:cs="Times New Roman"/>
                <w:szCs w:val="22"/>
                <w:lang w:val="nl-BE"/>
              </w:rPr>
              <w:t>]</w:t>
            </w:r>
          </w:p>
        </w:tc>
        <w:tc>
          <w:tcPr>
            <w:tcW w:w="425" w:type="dxa"/>
          </w:tcPr>
          <w:p w14:paraId="3ECC2CE0" w14:textId="77777777" w:rsidR="00BD233C" w:rsidRDefault="00BD233C" w:rsidP="00BD233C">
            <w:pPr>
              <w:widowControl w:val="0"/>
              <w:jc w:val="both"/>
              <w:rPr>
                <w:rFonts w:ascii="Lato" w:hAnsi="Lato" w:cs="Times New Roman"/>
                <w:b/>
                <w:szCs w:val="22"/>
                <w:lang w:val="nl-BE"/>
              </w:rPr>
            </w:pPr>
          </w:p>
        </w:tc>
        <w:tc>
          <w:tcPr>
            <w:tcW w:w="4535" w:type="dxa"/>
          </w:tcPr>
          <w:p w14:paraId="39E269EA" w14:textId="654FCA08" w:rsidR="00BD233C" w:rsidRDefault="00BD233C" w:rsidP="00BD233C">
            <w:pPr>
              <w:widowControl w:val="0"/>
              <w:jc w:val="both"/>
              <w:rPr>
                <w:rFonts w:ascii="Lato" w:hAnsi="Lato" w:cs="Times New Roman"/>
                <w:b/>
                <w:szCs w:val="22"/>
                <w:lang w:val="nl-BE"/>
              </w:rPr>
            </w:pPr>
            <w:r>
              <w:rPr>
                <w:rFonts w:ascii="Lato" w:hAnsi="Lato" w:cs="Times New Roman"/>
                <w:szCs w:val="22"/>
                <w:lang w:val="nl-BE"/>
              </w:rPr>
              <w:t>[</w:t>
            </w:r>
            <w:r w:rsidRPr="00BD233C">
              <w:rPr>
                <w:rFonts w:ascii="Lato" w:hAnsi="Lato" w:cs="Times New Roman"/>
                <w:szCs w:val="22"/>
                <w:highlight w:val="lightGray"/>
                <w:lang w:val="nl-BE"/>
              </w:rPr>
              <w:t>FUNCTIE</w:t>
            </w:r>
            <w:r>
              <w:rPr>
                <w:rFonts w:ascii="Lato" w:hAnsi="Lato" w:cs="Times New Roman"/>
                <w:szCs w:val="22"/>
                <w:lang w:val="nl-BE"/>
              </w:rPr>
              <w:t>]</w:t>
            </w:r>
          </w:p>
        </w:tc>
      </w:tr>
    </w:tbl>
    <w:p w14:paraId="7CD5C29E" w14:textId="77777777" w:rsidR="00E67FE4" w:rsidRPr="009B294C" w:rsidRDefault="00E67FE4" w:rsidP="00E67FE4">
      <w:pPr>
        <w:rPr>
          <w:rFonts w:ascii="Lato" w:hAnsi="Lato" w:cs="Times New Roman"/>
          <w:b/>
          <w:szCs w:val="22"/>
          <w:lang w:val="nl-BE"/>
        </w:rPr>
      </w:pPr>
    </w:p>
    <w:tbl>
      <w:tblPr>
        <w:tblStyle w:val="Tabelraster"/>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gridCol w:w="4535"/>
      </w:tblGrid>
      <w:tr w:rsidR="00B21384" w14:paraId="04854FA2" w14:textId="77777777" w:rsidTr="00B21384">
        <w:tc>
          <w:tcPr>
            <w:tcW w:w="4535" w:type="dxa"/>
          </w:tcPr>
          <w:p w14:paraId="05BB1620" w14:textId="6B03A3E7" w:rsidR="00B21384" w:rsidRPr="009B294C" w:rsidRDefault="00B21384" w:rsidP="003F6E7D">
            <w:pPr>
              <w:widowControl w:val="0"/>
              <w:jc w:val="both"/>
              <w:rPr>
                <w:rFonts w:ascii="Lato" w:hAnsi="Lato" w:cs="Times New Roman"/>
                <w:b/>
                <w:szCs w:val="22"/>
                <w:lang w:val="nl-BE"/>
              </w:rPr>
            </w:pPr>
            <w:r w:rsidRPr="009B294C">
              <w:rPr>
                <w:rFonts w:ascii="Lato" w:hAnsi="Lato" w:cs="Times New Roman"/>
                <w:b/>
                <w:szCs w:val="22"/>
                <w:lang w:val="nl-BE"/>
              </w:rPr>
              <w:t>Voor de begunstigde</w:t>
            </w:r>
            <w:r>
              <w:rPr>
                <w:rFonts w:ascii="Lato" w:hAnsi="Lato" w:cs="Times New Roman"/>
                <w:b/>
                <w:szCs w:val="22"/>
                <w:lang w:val="nl-BE"/>
              </w:rPr>
              <w:t xml:space="preserve"> (5)</w:t>
            </w:r>
          </w:p>
        </w:tc>
        <w:tc>
          <w:tcPr>
            <w:tcW w:w="425" w:type="dxa"/>
          </w:tcPr>
          <w:p w14:paraId="754C7EF9" w14:textId="77777777" w:rsidR="00B21384" w:rsidRDefault="00B21384" w:rsidP="003F6E7D">
            <w:pPr>
              <w:widowControl w:val="0"/>
              <w:jc w:val="both"/>
              <w:rPr>
                <w:rFonts w:ascii="Lato" w:hAnsi="Lato" w:cs="Times New Roman"/>
                <w:b/>
                <w:szCs w:val="22"/>
                <w:lang w:val="nl-BE"/>
              </w:rPr>
            </w:pPr>
          </w:p>
        </w:tc>
        <w:tc>
          <w:tcPr>
            <w:tcW w:w="4535" w:type="dxa"/>
          </w:tcPr>
          <w:p w14:paraId="12AFFCE3" w14:textId="19BF0CF0" w:rsidR="00B21384" w:rsidRDefault="00B21384" w:rsidP="003F6E7D">
            <w:pPr>
              <w:widowControl w:val="0"/>
              <w:jc w:val="both"/>
              <w:rPr>
                <w:rFonts w:ascii="Lato" w:hAnsi="Lato" w:cs="Times New Roman"/>
                <w:b/>
                <w:szCs w:val="22"/>
                <w:lang w:val="nl-BE"/>
              </w:rPr>
            </w:pPr>
            <w:r w:rsidRPr="009B294C">
              <w:rPr>
                <w:rFonts w:ascii="Lato" w:hAnsi="Lato" w:cs="Times New Roman"/>
                <w:b/>
                <w:szCs w:val="22"/>
                <w:lang w:val="nl-BE"/>
              </w:rPr>
              <w:t>Voor de begunstigde</w:t>
            </w:r>
            <w:r>
              <w:rPr>
                <w:rFonts w:ascii="Lato" w:hAnsi="Lato" w:cs="Times New Roman"/>
                <w:b/>
                <w:szCs w:val="22"/>
                <w:lang w:val="nl-BE"/>
              </w:rPr>
              <w:t xml:space="preserve"> (6)</w:t>
            </w:r>
          </w:p>
        </w:tc>
      </w:tr>
      <w:tr w:rsidR="00B21384" w14:paraId="1714F6E0" w14:textId="77777777" w:rsidTr="00B21384">
        <w:tc>
          <w:tcPr>
            <w:tcW w:w="4535" w:type="dxa"/>
          </w:tcPr>
          <w:p w14:paraId="094CB20D" w14:textId="77777777" w:rsidR="00B21384" w:rsidRDefault="00B21384" w:rsidP="003F6E7D">
            <w:pPr>
              <w:widowControl w:val="0"/>
              <w:jc w:val="both"/>
              <w:rPr>
                <w:rFonts w:ascii="Lato" w:hAnsi="Lato" w:cs="Times New Roman"/>
                <w:b/>
                <w:szCs w:val="22"/>
                <w:lang w:val="nl-BE"/>
              </w:rPr>
            </w:pPr>
          </w:p>
          <w:p w14:paraId="5E57590A" w14:textId="77777777" w:rsidR="00B21384" w:rsidRDefault="00B21384" w:rsidP="003F6E7D">
            <w:pPr>
              <w:widowControl w:val="0"/>
              <w:jc w:val="both"/>
              <w:rPr>
                <w:rFonts w:ascii="Lato" w:hAnsi="Lato" w:cs="Times New Roman"/>
                <w:b/>
                <w:szCs w:val="22"/>
                <w:lang w:val="nl-BE"/>
              </w:rPr>
            </w:pPr>
          </w:p>
          <w:p w14:paraId="57FFB6F0" w14:textId="77777777" w:rsidR="00B21384" w:rsidRDefault="00B21384" w:rsidP="003F6E7D">
            <w:pPr>
              <w:widowControl w:val="0"/>
              <w:jc w:val="both"/>
              <w:rPr>
                <w:rFonts w:ascii="Lato" w:hAnsi="Lato" w:cs="Times New Roman"/>
                <w:b/>
                <w:szCs w:val="22"/>
                <w:lang w:val="nl-BE"/>
              </w:rPr>
            </w:pPr>
          </w:p>
          <w:p w14:paraId="0819FB05" w14:textId="77777777" w:rsidR="00B21384" w:rsidRDefault="00B21384" w:rsidP="003F6E7D">
            <w:pPr>
              <w:widowControl w:val="0"/>
              <w:jc w:val="both"/>
              <w:rPr>
                <w:rFonts w:ascii="Lato" w:hAnsi="Lato" w:cs="Times New Roman"/>
                <w:b/>
                <w:szCs w:val="22"/>
                <w:lang w:val="nl-BE"/>
              </w:rPr>
            </w:pPr>
          </w:p>
          <w:p w14:paraId="67BF9C85" w14:textId="77777777" w:rsidR="00B21384" w:rsidRDefault="00B21384" w:rsidP="003F6E7D">
            <w:pPr>
              <w:widowControl w:val="0"/>
              <w:jc w:val="both"/>
              <w:rPr>
                <w:rFonts w:ascii="Lato" w:hAnsi="Lato" w:cs="Times New Roman"/>
                <w:b/>
                <w:szCs w:val="22"/>
                <w:lang w:val="nl-BE"/>
              </w:rPr>
            </w:pPr>
          </w:p>
          <w:p w14:paraId="3CE492E0" w14:textId="77777777" w:rsidR="00B21384" w:rsidRDefault="00B21384" w:rsidP="003F6E7D">
            <w:pPr>
              <w:widowControl w:val="0"/>
              <w:jc w:val="both"/>
              <w:rPr>
                <w:rFonts w:ascii="Lato" w:hAnsi="Lato" w:cs="Times New Roman"/>
                <w:b/>
                <w:szCs w:val="22"/>
                <w:lang w:val="nl-BE"/>
              </w:rPr>
            </w:pPr>
          </w:p>
          <w:p w14:paraId="27E37F2E" w14:textId="77777777" w:rsidR="00B21384" w:rsidRDefault="00B21384" w:rsidP="003F6E7D">
            <w:pPr>
              <w:widowControl w:val="0"/>
              <w:jc w:val="both"/>
              <w:rPr>
                <w:rFonts w:ascii="Lato" w:hAnsi="Lato" w:cs="Times New Roman"/>
                <w:b/>
                <w:szCs w:val="22"/>
                <w:lang w:val="nl-BE"/>
              </w:rPr>
            </w:pPr>
          </w:p>
          <w:p w14:paraId="5D92DF73" w14:textId="77777777" w:rsidR="00B21384" w:rsidRDefault="00B21384" w:rsidP="003F6E7D">
            <w:pPr>
              <w:widowControl w:val="0"/>
              <w:jc w:val="both"/>
              <w:rPr>
                <w:rFonts w:ascii="Lato" w:hAnsi="Lato" w:cs="Times New Roman"/>
                <w:b/>
                <w:szCs w:val="22"/>
                <w:lang w:val="nl-BE"/>
              </w:rPr>
            </w:pPr>
          </w:p>
        </w:tc>
        <w:tc>
          <w:tcPr>
            <w:tcW w:w="425" w:type="dxa"/>
          </w:tcPr>
          <w:p w14:paraId="66933383" w14:textId="77777777" w:rsidR="00B21384" w:rsidRDefault="00B21384" w:rsidP="003F6E7D">
            <w:pPr>
              <w:widowControl w:val="0"/>
              <w:jc w:val="both"/>
              <w:rPr>
                <w:rFonts w:ascii="Lato" w:hAnsi="Lato" w:cs="Times New Roman"/>
                <w:b/>
                <w:szCs w:val="22"/>
                <w:lang w:val="nl-BE"/>
              </w:rPr>
            </w:pPr>
          </w:p>
        </w:tc>
        <w:tc>
          <w:tcPr>
            <w:tcW w:w="4535" w:type="dxa"/>
          </w:tcPr>
          <w:p w14:paraId="382C28A5" w14:textId="77777777" w:rsidR="00B21384" w:rsidRDefault="00B21384" w:rsidP="003F6E7D">
            <w:pPr>
              <w:widowControl w:val="0"/>
              <w:jc w:val="both"/>
              <w:rPr>
                <w:rFonts w:ascii="Lato" w:hAnsi="Lato" w:cs="Times New Roman"/>
                <w:b/>
                <w:szCs w:val="22"/>
                <w:lang w:val="nl-BE"/>
              </w:rPr>
            </w:pPr>
          </w:p>
          <w:p w14:paraId="112005AE" w14:textId="77777777" w:rsidR="00B21384" w:rsidRDefault="00B21384" w:rsidP="003F6E7D">
            <w:pPr>
              <w:widowControl w:val="0"/>
              <w:jc w:val="both"/>
              <w:rPr>
                <w:rFonts w:ascii="Lato" w:hAnsi="Lato" w:cs="Times New Roman"/>
                <w:b/>
                <w:szCs w:val="22"/>
                <w:lang w:val="nl-BE"/>
              </w:rPr>
            </w:pPr>
          </w:p>
          <w:p w14:paraId="14869F7B" w14:textId="77777777" w:rsidR="00B21384" w:rsidRDefault="00B21384" w:rsidP="003F6E7D">
            <w:pPr>
              <w:widowControl w:val="0"/>
              <w:jc w:val="both"/>
              <w:rPr>
                <w:rFonts w:ascii="Lato" w:hAnsi="Lato" w:cs="Times New Roman"/>
                <w:b/>
                <w:szCs w:val="22"/>
                <w:lang w:val="nl-BE"/>
              </w:rPr>
            </w:pPr>
          </w:p>
          <w:p w14:paraId="0BA0FF2A" w14:textId="77777777" w:rsidR="00B21384" w:rsidRDefault="00B21384" w:rsidP="003F6E7D">
            <w:pPr>
              <w:widowControl w:val="0"/>
              <w:jc w:val="both"/>
              <w:rPr>
                <w:rFonts w:ascii="Lato" w:hAnsi="Lato" w:cs="Times New Roman"/>
                <w:b/>
                <w:szCs w:val="22"/>
                <w:lang w:val="nl-BE"/>
              </w:rPr>
            </w:pPr>
          </w:p>
          <w:p w14:paraId="3A699AB1" w14:textId="77777777" w:rsidR="00B21384" w:rsidRDefault="00B21384" w:rsidP="003F6E7D">
            <w:pPr>
              <w:widowControl w:val="0"/>
              <w:jc w:val="both"/>
              <w:rPr>
                <w:rFonts w:ascii="Lato" w:hAnsi="Lato" w:cs="Times New Roman"/>
                <w:b/>
                <w:szCs w:val="22"/>
                <w:lang w:val="nl-BE"/>
              </w:rPr>
            </w:pPr>
          </w:p>
          <w:p w14:paraId="00604721" w14:textId="77777777" w:rsidR="00B21384" w:rsidRDefault="00B21384" w:rsidP="003F6E7D">
            <w:pPr>
              <w:widowControl w:val="0"/>
              <w:jc w:val="both"/>
              <w:rPr>
                <w:rFonts w:ascii="Lato" w:hAnsi="Lato" w:cs="Times New Roman"/>
                <w:b/>
                <w:szCs w:val="22"/>
                <w:lang w:val="nl-BE"/>
              </w:rPr>
            </w:pPr>
          </w:p>
          <w:p w14:paraId="089573C4" w14:textId="77777777" w:rsidR="00B21384" w:rsidRDefault="00B21384" w:rsidP="003F6E7D">
            <w:pPr>
              <w:widowControl w:val="0"/>
              <w:jc w:val="both"/>
              <w:rPr>
                <w:rFonts w:ascii="Lato" w:hAnsi="Lato" w:cs="Times New Roman"/>
                <w:b/>
                <w:szCs w:val="22"/>
                <w:lang w:val="nl-BE"/>
              </w:rPr>
            </w:pPr>
          </w:p>
          <w:p w14:paraId="6886D136" w14:textId="77777777" w:rsidR="00B21384" w:rsidRDefault="00B21384" w:rsidP="003F6E7D">
            <w:pPr>
              <w:widowControl w:val="0"/>
              <w:jc w:val="both"/>
              <w:rPr>
                <w:rFonts w:ascii="Lato" w:hAnsi="Lato" w:cs="Times New Roman"/>
                <w:b/>
                <w:szCs w:val="22"/>
                <w:lang w:val="nl-BE"/>
              </w:rPr>
            </w:pPr>
          </w:p>
        </w:tc>
      </w:tr>
      <w:tr w:rsidR="00BD233C" w14:paraId="7DC088A9" w14:textId="77777777" w:rsidTr="00B21384">
        <w:tc>
          <w:tcPr>
            <w:tcW w:w="4535" w:type="dxa"/>
          </w:tcPr>
          <w:p w14:paraId="1A4FBA02" w14:textId="4E3432EB" w:rsidR="00BD233C" w:rsidRPr="00D94399" w:rsidRDefault="00BD233C" w:rsidP="00BD233C">
            <w:pPr>
              <w:widowControl w:val="0"/>
              <w:jc w:val="both"/>
              <w:rPr>
                <w:rFonts w:ascii="Lato" w:hAnsi="Lato" w:cs="Times New Roman"/>
                <w:b/>
                <w:bCs/>
                <w:szCs w:val="22"/>
                <w:lang w:val="nl-BE"/>
              </w:rPr>
            </w:pPr>
            <w:r w:rsidRPr="009B294C">
              <w:rPr>
                <w:rFonts w:ascii="Lato" w:hAnsi="Lato" w:cs="Times New Roman"/>
                <w:szCs w:val="22"/>
                <w:lang w:val="nl-BE"/>
              </w:rPr>
              <w:t>[</w:t>
            </w:r>
            <w:r w:rsidRPr="00BD233C">
              <w:rPr>
                <w:rFonts w:ascii="Lato" w:hAnsi="Lato" w:cs="Times New Roman"/>
                <w:szCs w:val="22"/>
                <w:highlight w:val="lightGray"/>
                <w:lang w:val="nl-BE"/>
              </w:rPr>
              <w:t>NAAM ONDERTEKENAAR</w:t>
            </w:r>
            <w:r>
              <w:rPr>
                <w:rFonts w:ascii="Lato" w:hAnsi="Lato" w:cs="Times New Roman"/>
                <w:szCs w:val="22"/>
                <w:lang w:val="nl-BE"/>
              </w:rPr>
              <w:t>]</w:t>
            </w:r>
          </w:p>
        </w:tc>
        <w:tc>
          <w:tcPr>
            <w:tcW w:w="425" w:type="dxa"/>
          </w:tcPr>
          <w:p w14:paraId="7F9F8EE7" w14:textId="77777777" w:rsidR="00BD233C" w:rsidRDefault="00BD233C" w:rsidP="00BD233C">
            <w:pPr>
              <w:widowControl w:val="0"/>
              <w:jc w:val="both"/>
              <w:rPr>
                <w:rFonts w:ascii="Lato" w:hAnsi="Lato" w:cs="Times New Roman"/>
                <w:b/>
                <w:szCs w:val="22"/>
                <w:lang w:val="nl-BE"/>
              </w:rPr>
            </w:pPr>
          </w:p>
        </w:tc>
        <w:tc>
          <w:tcPr>
            <w:tcW w:w="4535" w:type="dxa"/>
          </w:tcPr>
          <w:p w14:paraId="273A2C41" w14:textId="03AD8063" w:rsidR="00BD233C" w:rsidRDefault="00BD233C" w:rsidP="00BD233C">
            <w:pPr>
              <w:widowControl w:val="0"/>
              <w:jc w:val="both"/>
              <w:rPr>
                <w:rFonts w:ascii="Lato" w:hAnsi="Lato" w:cs="Times New Roman"/>
                <w:b/>
                <w:szCs w:val="22"/>
                <w:lang w:val="nl-BE"/>
              </w:rPr>
            </w:pPr>
            <w:r w:rsidRPr="009B294C">
              <w:rPr>
                <w:rFonts w:ascii="Lato" w:hAnsi="Lato" w:cs="Times New Roman"/>
                <w:szCs w:val="22"/>
                <w:lang w:val="nl-BE"/>
              </w:rPr>
              <w:t>[</w:t>
            </w:r>
            <w:r w:rsidRPr="00BD233C">
              <w:rPr>
                <w:rFonts w:ascii="Lato" w:hAnsi="Lato" w:cs="Times New Roman"/>
                <w:szCs w:val="22"/>
                <w:highlight w:val="lightGray"/>
                <w:lang w:val="nl-BE"/>
              </w:rPr>
              <w:t>NAAM ONDERTEKENAAR</w:t>
            </w:r>
            <w:r>
              <w:rPr>
                <w:rFonts w:ascii="Lato" w:hAnsi="Lato" w:cs="Times New Roman"/>
                <w:szCs w:val="22"/>
                <w:lang w:val="nl-BE"/>
              </w:rPr>
              <w:t>]</w:t>
            </w:r>
          </w:p>
        </w:tc>
      </w:tr>
      <w:tr w:rsidR="00BD233C" w14:paraId="70740B32" w14:textId="77777777" w:rsidTr="00B21384">
        <w:tc>
          <w:tcPr>
            <w:tcW w:w="4535" w:type="dxa"/>
          </w:tcPr>
          <w:p w14:paraId="5E47AD6F" w14:textId="5F886F29" w:rsidR="00BD233C" w:rsidRPr="00D94399" w:rsidRDefault="00BD233C" w:rsidP="00BD233C">
            <w:pPr>
              <w:widowControl w:val="0"/>
              <w:jc w:val="both"/>
              <w:rPr>
                <w:rFonts w:ascii="Lato" w:hAnsi="Lato" w:cs="Times New Roman"/>
                <w:bCs/>
                <w:szCs w:val="22"/>
                <w:lang w:val="nl-BE"/>
              </w:rPr>
            </w:pPr>
            <w:r>
              <w:rPr>
                <w:rFonts w:ascii="Lato" w:hAnsi="Lato" w:cs="Times New Roman"/>
                <w:szCs w:val="22"/>
                <w:lang w:val="nl-BE"/>
              </w:rPr>
              <w:t>[</w:t>
            </w:r>
            <w:r w:rsidRPr="00BD233C">
              <w:rPr>
                <w:rFonts w:ascii="Lato" w:hAnsi="Lato" w:cs="Times New Roman"/>
                <w:szCs w:val="22"/>
                <w:highlight w:val="lightGray"/>
                <w:lang w:val="nl-BE"/>
              </w:rPr>
              <w:t>FUNCTIE</w:t>
            </w:r>
            <w:r>
              <w:rPr>
                <w:rFonts w:ascii="Lato" w:hAnsi="Lato" w:cs="Times New Roman"/>
                <w:szCs w:val="22"/>
                <w:lang w:val="nl-BE"/>
              </w:rPr>
              <w:t>]</w:t>
            </w:r>
          </w:p>
        </w:tc>
        <w:tc>
          <w:tcPr>
            <w:tcW w:w="425" w:type="dxa"/>
          </w:tcPr>
          <w:p w14:paraId="7ED566D8" w14:textId="77777777" w:rsidR="00BD233C" w:rsidRDefault="00BD233C" w:rsidP="00BD233C">
            <w:pPr>
              <w:widowControl w:val="0"/>
              <w:jc w:val="both"/>
              <w:rPr>
                <w:rFonts w:ascii="Lato" w:hAnsi="Lato" w:cs="Times New Roman"/>
                <w:b/>
                <w:szCs w:val="22"/>
                <w:lang w:val="nl-BE"/>
              </w:rPr>
            </w:pPr>
          </w:p>
        </w:tc>
        <w:tc>
          <w:tcPr>
            <w:tcW w:w="4535" w:type="dxa"/>
          </w:tcPr>
          <w:p w14:paraId="5BD75F68" w14:textId="04874D3A" w:rsidR="00BD233C" w:rsidRDefault="00BD233C" w:rsidP="00BD233C">
            <w:pPr>
              <w:widowControl w:val="0"/>
              <w:jc w:val="both"/>
              <w:rPr>
                <w:rFonts w:ascii="Lato" w:hAnsi="Lato" w:cs="Times New Roman"/>
                <w:b/>
                <w:szCs w:val="22"/>
                <w:lang w:val="nl-BE"/>
              </w:rPr>
            </w:pPr>
            <w:r>
              <w:rPr>
                <w:rFonts w:ascii="Lato" w:hAnsi="Lato" w:cs="Times New Roman"/>
                <w:szCs w:val="22"/>
                <w:lang w:val="nl-BE"/>
              </w:rPr>
              <w:t>[</w:t>
            </w:r>
            <w:r w:rsidRPr="00BD233C">
              <w:rPr>
                <w:rFonts w:ascii="Lato" w:hAnsi="Lato" w:cs="Times New Roman"/>
                <w:szCs w:val="22"/>
                <w:highlight w:val="lightGray"/>
                <w:lang w:val="nl-BE"/>
              </w:rPr>
              <w:t>FUNCTIE</w:t>
            </w:r>
            <w:r>
              <w:rPr>
                <w:rFonts w:ascii="Lato" w:hAnsi="Lato" w:cs="Times New Roman"/>
                <w:szCs w:val="22"/>
                <w:lang w:val="nl-BE"/>
              </w:rPr>
              <w:t>]</w:t>
            </w:r>
          </w:p>
        </w:tc>
      </w:tr>
    </w:tbl>
    <w:p w14:paraId="2F983517" w14:textId="77777777" w:rsidR="00E67FE4" w:rsidRPr="009B294C" w:rsidRDefault="00E67FE4" w:rsidP="00E67FE4">
      <w:pPr>
        <w:rPr>
          <w:rFonts w:ascii="Lato" w:hAnsi="Lato" w:cs="Times New Roman"/>
          <w:b/>
          <w:szCs w:val="22"/>
          <w:lang w:val="nl-BE"/>
        </w:rPr>
      </w:pPr>
    </w:p>
    <w:p w14:paraId="7D397969" w14:textId="205F0257" w:rsidR="00E67FE4" w:rsidRPr="009B294C" w:rsidRDefault="00B21384" w:rsidP="00E67FE4">
      <w:pPr>
        <w:rPr>
          <w:rFonts w:ascii="Lato" w:hAnsi="Lato" w:cs="Times New Roman"/>
          <w:b/>
          <w:szCs w:val="22"/>
          <w:lang w:val="nl-BE"/>
        </w:rPr>
      </w:pPr>
      <w:r>
        <w:rPr>
          <w:rFonts w:ascii="Lato" w:hAnsi="Lato" w:cs="Times New Roman"/>
          <w:b/>
          <w:szCs w:val="22"/>
          <w:lang w:val="nl-BE"/>
        </w:rPr>
        <w:t>…</w:t>
      </w:r>
    </w:p>
    <w:p w14:paraId="4D3D5C56" w14:textId="77777777" w:rsidR="00E67FE4" w:rsidRPr="009B294C" w:rsidRDefault="00E67FE4" w:rsidP="00E67FE4">
      <w:pPr>
        <w:rPr>
          <w:rFonts w:ascii="Lato" w:hAnsi="Lato" w:cs="Times New Roman"/>
          <w:b/>
          <w:szCs w:val="22"/>
          <w:lang w:val="nl-BE"/>
        </w:rPr>
      </w:pPr>
    </w:p>
    <w:p w14:paraId="20F3AAFB" w14:textId="77777777" w:rsidR="00E67FE4" w:rsidRPr="009B294C" w:rsidRDefault="00E67FE4" w:rsidP="00E67FE4">
      <w:pPr>
        <w:rPr>
          <w:rFonts w:ascii="Lato" w:hAnsi="Lato" w:cs="Times New Roman"/>
          <w:b/>
          <w:szCs w:val="22"/>
          <w:lang w:val="nl-BE"/>
        </w:rPr>
      </w:pPr>
    </w:p>
    <w:p w14:paraId="2432C685" w14:textId="2EDE6504" w:rsidR="00E67FE4" w:rsidRPr="009B294C" w:rsidRDefault="00E67FE4">
      <w:pPr>
        <w:rPr>
          <w:rFonts w:ascii="Lato" w:eastAsiaTheme="majorEastAsia" w:hAnsi="Lato" w:cs="Times New Roman"/>
          <w:b/>
          <w:bCs/>
          <w:caps/>
          <w:szCs w:val="22"/>
          <w:lang w:val="nl-BE"/>
        </w:rPr>
      </w:pPr>
    </w:p>
    <w:p w14:paraId="44D6B2F4" w14:textId="77777777" w:rsidR="00B21384" w:rsidRDefault="00B21384">
      <w:pPr>
        <w:rPr>
          <w:rFonts w:ascii="Lato" w:eastAsiaTheme="majorEastAsia" w:hAnsi="Lato" w:cs="Times New Roman"/>
          <w:b/>
          <w:bCs/>
          <w:caps/>
          <w:color w:val="C00000"/>
          <w:sz w:val="28"/>
          <w:szCs w:val="28"/>
          <w:u w:val="thick"/>
          <w:lang w:val="nl-BE"/>
        </w:rPr>
      </w:pPr>
      <w:r>
        <w:br w:type="page"/>
      </w:r>
    </w:p>
    <w:p w14:paraId="44E7CAFB" w14:textId="24D61B01" w:rsidR="00C17B67" w:rsidRPr="009B294C" w:rsidRDefault="00C17B67" w:rsidP="00A831D2">
      <w:pPr>
        <w:pStyle w:val="Kop1"/>
      </w:pPr>
      <w:bookmarkStart w:id="120" w:name="_Toc105087799"/>
      <w:r w:rsidRPr="009B294C">
        <w:lastRenderedPageBreak/>
        <w:t>BIJLAGEN</w:t>
      </w:r>
      <w:bookmarkEnd w:id="120"/>
    </w:p>
    <w:p w14:paraId="19419F81" w14:textId="1FED3B95" w:rsidR="00E0248A" w:rsidRDefault="00C17B67" w:rsidP="00BD4F0A">
      <w:pPr>
        <w:pStyle w:val="Lijstalinea"/>
        <w:numPr>
          <w:ilvl w:val="0"/>
          <w:numId w:val="17"/>
        </w:numPr>
        <w:rPr>
          <w:rFonts w:ascii="Lato" w:hAnsi="Lato"/>
          <w:szCs w:val="22"/>
          <w:lang w:val="nl-BE"/>
        </w:rPr>
      </w:pPr>
      <w:r w:rsidRPr="00E0248A">
        <w:rPr>
          <w:rFonts w:ascii="Lato" w:hAnsi="Lato"/>
          <w:b/>
          <w:bCs/>
          <w:szCs w:val="22"/>
          <w:lang w:val="nl-BE"/>
        </w:rPr>
        <w:t>BIJLAGE I</w:t>
      </w:r>
      <w:r w:rsidRPr="00E0248A">
        <w:rPr>
          <w:rFonts w:ascii="Lato" w:hAnsi="Lato"/>
          <w:szCs w:val="22"/>
          <w:lang w:val="nl-BE"/>
        </w:rPr>
        <w:t xml:space="preserve"> – </w:t>
      </w:r>
      <w:r w:rsidR="00D61560" w:rsidRPr="00E0248A">
        <w:rPr>
          <w:rFonts w:ascii="Lato" w:hAnsi="Lato"/>
          <w:szCs w:val="22"/>
          <w:lang w:val="nl-BE"/>
        </w:rPr>
        <w:t xml:space="preserve">Het goedgekeurde projectvoorstel (d.d. </w:t>
      </w:r>
      <w:r w:rsidR="00B21384" w:rsidRPr="00E0248A">
        <w:rPr>
          <w:rFonts w:ascii="Lato" w:hAnsi="Lato" w:cs="Times New Roman"/>
          <w:szCs w:val="22"/>
          <w:lang w:val="nl-BE"/>
        </w:rPr>
        <w:t>“</w:t>
      </w:r>
      <w:r w:rsidR="00B21384" w:rsidRPr="00E0248A">
        <w:rPr>
          <w:rFonts w:ascii="Lato" w:hAnsi="Lato" w:cs="Times New Roman"/>
          <w:szCs w:val="22"/>
          <w:highlight w:val="lightGray"/>
          <w:lang w:val="nl-BE"/>
        </w:rPr>
        <w:t>XXX</w:t>
      </w:r>
      <w:r w:rsidR="00B21384" w:rsidRPr="00E0248A">
        <w:rPr>
          <w:rFonts w:ascii="Lato" w:hAnsi="Lato" w:cs="Times New Roman"/>
          <w:szCs w:val="22"/>
          <w:lang w:val="nl-BE"/>
        </w:rPr>
        <w:t>”</w:t>
      </w:r>
      <w:r w:rsidR="00D61560" w:rsidRPr="00E0248A">
        <w:rPr>
          <w:rFonts w:ascii="Lato" w:hAnsi="Lato"/>
          <w:szCs w:val="22"/>
          <w:lang w:val="nl-BE"/>
        </w:rPr>
        <w:t>)</w:t>
      </w:r>
      <w:r w:rsidRPr="00E0248A">
        <w:rPr>
          <w:rFonts w:ascii="Lato" w:hAnsi="Lato"/>
          <w:szCs w:val="22"/>
          <w:lang w:val="nl-BE"/>
        </w:rPr>
        <w:t xml:space="preserve"> </w:t>
      </w:r>
    </w:p>
    <w:p w14:paraId="78A96C2B" w14:textId="77777777" w:rsidR="00E0248A" w:rsidRDefault="00E0248A" w:rsidP="00E0248A">
      <w:pPr>
        <w:pStyle w:val="Lijstalinea"/>
        <w:ind w:left="360"/>
        <w:rPr>
          <w:rFonts w:ascii="Lato" w:hAnsi="Lato"/>
          <w:szCs w:val="22"/>
          <w:lang w:val="nl-BE"/>
        </w:rPr>
      </w:pPr>
    </w:p>
    <w:p w14:paraId="2EF98508" w14:textId="3CAB3015" w:rsidR="00E0248A" w:rsidRPr="00E0248A" w:rsidRDefault="00C17B67" w:rsidP="00BD4F0A">
      <w:pPr>
        <w:pStyle w:val="Lijstalinea"/>
        <w:numPr>
          <w:ilvl w:val="0"/>
          <w:numId w:val="17"/>
        </w:numPr>
        <w:rPr>
          <w:rFonts w:ascii="Lato" w:hAnsi="Lato"/>
          <w:szCs w:val="22"/>
          <w:lang w:val="nl-BE"/>
        </w:rPr>
      </w:pPr>
      <w:r w:rsidRPr="00E0248A">
        <w:rPr>
          <w:rFonts w:ascii="Lato" w:hAnsi="Lato" w:cs="Times New Roman"/>
          <w:b/>
          <w:szCs w:val="22"/>
          <w:lang w:val="nl-BE"/>
        </w:rPr>
        <w:t xml:space="preserve">BIJLAGE II </w:t>
      </w:r>
      <w:r w:rsidRPr="00E0248A">
        <w:rPr>
          <w:rFonts w:ascii="Lato" w:hAnsi="Lato" w:cs="Times New Roman"/>
          <w:szCs w:val="22"/>
          <w:lang w:val="nl-BE"/>
        </w:rPr>
        <w:t>–</w:t>
      </w:r>
      <w:r w:rsidRPr="00E0248A">
        <w:rPr>
          <w:rFonts w:ascii="Lato" w:hAnsi="Lato" w:cs="Times New Roman"/>
          <w:b/>
          <w:caps/>
          <w:szCs w:val="22"/>
          <w:lang w:val="nl-BE"/>
        </w:rPr>
        <w:t xml:space="preserve"> </w:t>
      </w:r>
      <w:r w:rsidR="00D61560" w:rsidRPr="00E0248A">
        <w:rPr>
          <w:rFonts w:ascii="Lato" w:hAnsi="Lato" w:cs="Times New Roman"/>
          <w:szCs w:val="22"/>
          <w:lang w:val="nl-BE"/>
        </w:rPr>
        <w:t xml:space="preserve">Koninklijk besluit van </w:t>
      </w:r>
      <w:r w:rsidR="00B21384" w:rsidRPr="00E0248A">
        <w:rPr>
          <w:rFonts w:ascii="Lato" w:hAnsi="Lato" w:cs="Times New Roman"/>
          <w:szCs w:val="22"/>
          <w:lang w:val="nl-BE"/>
        </w:rPr>
        <w:t>“</w:t>
      </w:r>
      <w:r w:rsidR="00B21384" w:rsidRPr="00E0248A">
        <w:rPr>
          <w:rFonts w:ascii="Lato" w:hAnsi="Lato" w:cs="Times New Roman"/>
          <w:szCs w:val="22"/>
          <w:highlight w:val="lightGray"/>
          <w:lang w:val="nl-BE"/>
        </w:rPr>
        <w:t>XXX</w:t>
      </w:r>
      <w:r w:rsidR="00B21384" w:rsidRPr="00E0248A">
        <w:rPr>
          <w:rFonts w:ascii="Lato" w:hAnsi="Lato" w:cs="Times New Roman"/>
          <w:szCs w:val="22"/>
          <w:lang w:val="nl-BE"/>
        </w:rPr>
        <w:t xml:space="preserve">” </w:t>
      </w:r>
      <w:r w:rsidR="00D61560" w:rsidRPr="00E0248A">
        <w:rPr>
          <w:rFonts w:ascii="Lato" w:hAnsi="Lato" w:cs="Times New Roman"/>
          <w:szCs w:val="22"/>
          <w:lang w:val="nl-BE"/>
        </w:rPr>
        <w:t>tot steuntoekenning aan het project met het acroniem “</w:t>
      </w:r>
      <w:r w:rsidR="00D61560" w:rsidRPr="00E0248A">
        <w:rPr>
          <w:rFonts w:ascii="Lato" w:hAnsi="Lato" w:cs="Times New Roman"/>
          <w:szCs w:val="22"/>
          <w:highlight w:val="lightGray"/>
          <w:lang w:val="nl-BE"/>
        </w:rPr>
        <w:t>XXX</w:t>
      </w:r>
      <w:r w:rsidR="00D61560" w:rsidRPr="00E0248A">
        <w:rPr>
          <w:rFonts w:ascii="Lato" w:hAnsi="Lato" w:cs="Times New Roman"/>
          <w:szCs w:val="22"/>
          <w:lang w:val="nl-BE"/>
        </w:rPr>
        <w:t xml:space="preserve">” ingevolge de oproep tot voorstellen van </w:t>
      </w:r>
      <w:r w:rsidR="00A831D2">
        <w:rPr>
          <w:rFonts w:ascii="Lato" w:hAnsi="Lato" w:cs="Times New Roman"/>
          <w:szCs w:val="22"/>
          <w:lang w:val="nl-BE"/>
        </w:rPr>
        <w:t>2022.</w:t>
      </w:r>
      <w:r w:rsidR="00D61560" w:rsidRPr="00E0248A">
        <w:rPr>
          <w:rFonts w:ascii="Lato" w:hAnsi="Lato" w:cs="Times New Roman"/>
          <w:szCs w:val="22"/>
          <w:lang w:val="nl-BE"/>
        </w:rPr>
        <w:t xml:space="preserve"> </w:t>
      </w:r>
    </w:p>
    <w:p w14:paraId="36B94C5F" w14:textId="77777777" w:rsidR="00E0248A" w:rsidRPr="00E0248A" w:rsidRDefault="00E0248A" w:rsidP="00E0248A">
      <w:pPr>
        <w:rPr>
          <w:rFonts w:ascii="Lato" w:hAnsi="Lato"/>
          <w:szCs w:val="22"/>
          <w:lang w:val="nl-BE"/>
        </w:rPr>
      </w:pPr>
    </w:p>
    <w:p w14:paraId="4FF8B19A" w14:textId="681E7291" w:rsidR="00E0248A" w:rsidRPr="00E0248A" w:rsidRDefault="00C17B67" w:rsidP="00BD4F0A">
      <w:pPr>
        <w:pStyle w:val="Lijstalinea"/>
        <w:numPr>
          <w:ilvl w:val="0"/>
          <w:numId w:val="17"/>
        </w:numPr>
        <w:rPr>
          <w:rFonts w:ascii="Lato" w:hAnsi="Lato"/>
          <w:szCs w:val="22"/>
          <w:lang w:val="nl-BE"/>
        </w:rPr>
      </w:pPr>
      <w:r w:rsidRPr="00A831D2">
        <w:rPr>
          <w:rFonts w:ascii="Lato" w:hAnsi="Lato"/>
          <w:b/>
          <w:bCs/>
          <w:szCs w:val="22"/>
          <w:lang w:val="nl-BE"/>
        </w:rPr>
        <w:t>BIJLAGE III</w:t>
      </w:r>
      <w:r w:rsidRPr="00E0248A">
        <w:rPr>
          <w:rFonts w:ascii="Lato" w:hAnsi="Lato"/>
          <w:szCs w:val="22"/>
          <w:lang w:val="nl-BE"/>
        </w:rPr>
        <w:t xml:space="preserve"> </w:t>
      </w:r>
      <w:r w:rsidRPr="00A831D2">
        <w:rPr>
          <w:rFonts w:ascii="Lato" w:hAnsi="Lato"/>
          <w:bCs/>
          <w:szCs w:val="22"/>
          <w:lang w:val="nl-BE"/>
        </w:rPr>
        <w:t xml:space="preserve">– De oproep tot voorstellen van </w:t>
      </w:r>
      <w:r w:rsidR="00A831D2">
        <w:rPr>
          <w:rFonts w:ascii="Lato" w:hAnsi="Lato"/>
          <w:bCs/>
          <w:szCs w:val="22"/>
          <w:lang w:val="nl-BE"/>
        </w:rPr>
        <w:t>2022</w:t>
      </w:r>
    </w:p>
    <w:p w14:paraId="110E3395" w14:textId="77777777" w:rsidR="00E0248A" w:rsidRPr="00E0248A" w:rsidRDefault="00E0248A" w:rsidP="00E0248A">
      <w:pPr>
        <w:rPr>
          <w:rFonts w:ascii="Lato" w:hAnsi="Lato"/>
          <w:szCs w:val="22"/>
          <w:lang w:val="nl-BE"/>
        </w:rPr>
      </w:pPr>
    </w:p>
    <w:p w14:paraId="695503A6" w14:textId="2F5DF905" w:rsidR="00680970" w:rsidRPr="00680970" w:rsidRDefault="00680970" w:rsidP="00BD4F0A">
      <w:pPr>
        <w:pStyle w:val="Lijstalinea"/>
        <w:numPr>
          <w:ilvl w:val="0"/>
          <w:numId w:val="17"/>
        </w:numPr>
        <w:rPr>
          <w:rFonts w:ascii="Lato" w:hAnsi="Lato"/>
          <w:szCs w:val="22"/>
          <w:lang w:val="nl-BE"/>
        </w:rPr>
      </w:pPr>
      <w:r w:rsidRPr="00E0248A">
        <w:rPr>
          <w:rFonts w:ascii="Lato" w:hAnsi="Lato" w:cs="Times New Roman"/>
          <w:b/>
          <w:szCs w:val="22"/>
          <w:lang w:val="nl-BE"/>
        </w:rPr>
        <w:t xml:space="preserve">BIJLAGE </w:t>
      </w:r>
      <w:r>
        <w:rPr>
          <w:rFonts w:ascii="Lato" w:hAnsi="Lato" w:cs="Times New Roman"/>
          <w:b/>
          <w:szCs w:val="22"/>
          <w:lang w:val="nl-BE"/>
        </w:rPr>
        <w:t>I</w:t>
      </w:r>
      <w:r w:rsidRPr="00E0248A">
        <w:rPr>
          <w:rFonts w:ascii="Lato" w:hAnsi="Lato" w:cs="Times New Roman"/>
          <w:b/>
          <w:szCs w:val="22"/>
          <w:lang w:val="nl-BE"/>
        </w:rPr>
        <w:t>V</w:t>
      </w:r>
      <w:r w:rsidRPr="00E0248A">
        <w:rPr>
          <w:rFonts w:ascii="Lato" w:hAnsi="Lato" w:cs="Times New Roman"/>
          <w:szCs w:val="22"/>
          <w:lang w:val="nl-BE"/>
        </w:rPr>
        <w:t xml:space="preserve"> – Model verklaring van schuldvordering (betaling voorschot/saldo)</w:t>
      </w:r>
    </w:p>
    <w:p w14:paraId="7D79E885" w14:textId="77777777" w:rsidR="00680970" w:rsidRPr="00680970" w:rsidRDefault="00680970" w:rsidP="00680970">
      <w:pPr>
        <w:pStyle w:val="Lijstalinea"/>
        <w:rPr>
          <w:rFonts w:ascii="Lato" w:hAnsi="Lato" w:cs="Times New Roman"/>
          <w:b/>
          <w:szCs w:val="22"/>
          <w:lang w:val="nl-BE"/>
        </w:rPr>
      </w:pPr>
    </w:p>
    <w:p w14:paraId="08FD2FF4" w14:textId="5AB6BC2D" w:rsidR="00364DC6" w:rsidRPr="00680970" w:rsidRDefault="00C17B67" w:rsidP="00680970">
      <w:pPr>
        <w:pStyle w:val="Lijstalinea"/>
        <w:numPr>
          <w:ilvl w:val="0"/>
          <w:numId w:val="17"/>
        </w:numPr>
        <w:rPr>
          <w:rFonts w:ascii="Lato" w:hAnsi="Lato"/>
          <w:szCs w:val="22"/>
          <w:lang w:val="nl-BE"/>
        </w:rPr>
      </w:pPr>
      <w:r w:rsidRPr="00E0248A">
        <w:rPr>
          <w:rFonts w:ascii="Lato" w:hAnsi="Lato" w:cs="Times New Roman"/>
          <w:b/>
          <w:szCs w:val="22"/>
          <w:lang w:val="nl-BE"/>
        </w:rPr>
        <w:t>BIJLAGE V</w:t>
      </w:r>
      <w:r w:rsidRPr="00E0248A">
        <w:rPr>
          <w:rFonts w:ascii="Lato" w:hAnsi="Lato" w:cs="Times New Roman"/>
          <w:szCs w:val="22"/>
          <w:lang w:val="nl-BE"/>
        </w:rPr>
        <w:t xml:space="preserve"> – Model van</w:t>
      </w:r>
      <w:r w:rsidR="00C9443F" w:rsidRPr="00E0248A">
        <w:rPr>
          <w:rFonts w:ascii="Lato" w:hAnsi="Lato" w:cs="Times New Roman"/>
          <w:szCs w:val="22"/>
          <w:lang w:val="nl-BE"/>
        </w:rPr>
        <w:t xml:space="preserve"> </w:t>
      </w:r>
      <w:r w:rsidRPr="00E0248A">
        <w:rPr>
          <w:rFonts w:ascii="Lato" w:hAnsi="Lato" w:cs="Times New Roman"/>
          <w:szCs w:val="22"/>
          <w:lang w:val="nl-BE"/>
        </w:rPr>
        <w:t>voortgangs-/eindverslag</w:t>
      </w:r>
      <w:r w:rsidR="00C9443F" w:rsidRPr="00E0248A">
        <w:rPr>
          <w:rFonts w:ascii="Lato" w:hAnsi="Lato" w:cs="Times New Roman"/>
          <w:szCs w:val="22"/>
          <w:lang w:val="nl-BE"/>
        </w:rPr>
        <w:t xml:space="preserve"> voor de technische </w:t>
      </w:r>
      <w:r w:rsidR="00B21384">
        <w:rPr>
          <w:rFonts w:ascii="Lato" w:hAnsi="Lato" w:cs="Times New Roman"/>
          <w:szCs w:val="22"/>
          <w:lang w:val="nl-BE"/>
        </w:rPr>
        <w:t>rapportage</w:t>
      </w:r>
    </w:p>
    <w:p w14:paraId="38573BE7" w14:textId="77777777" w:rsidR="00C17B67" w:rsidRPr="009B294C" w:rsidRDefault="00C17B67" w:rsidP="00C17B67">
      <w:pPr>
        <w:rPr>
          <w:rFonts w:ascii="Lato" w:hAnsi="Lato"/>
          <w:lang w:val="nl-BE"/>
        </w:rPr>
      </w:pPr>
    </w:p>
    <w:bookmarkEnd w:id="117"/>
    <w:p w14:paraId="70CEB09A" w14:textId="5355F6C1" w:rsidR="001E4F27" w:rsidRPr="009B294C" w:rsidRDefault="001E4F27" w:rsidP="001E4F27">
      <w:pPr>
        <w:rPr>
          <w:rFonts w:ascii="Lato" w:hAnsi="Lato"/>
          <w:lang w:val="nl-BE"/>
        </w:rPr>
      </w:pPr>
    </w:p>
    <w:p w14:paraId="445A09EB" w14:textId="77777777" w:rsidR="00E25427" w:rsidRPr="009B294C" w:rsidRDefault="00E25427" w:rsidP="00D329C3">
      <w:pPr>
        <w:widowControl w:val="0"/>
        <w:jc w:val="both"/>
        <w:rPr>
          <w:rFonts w:ascii="Lato" w:hAnsi="Lato" w:cs="Times New Roman"/>
          <w:szCs w:val="22"/>
          <w:lang w:val="nl-BE"/>
        </w:rPr>
      </w:pPr>
    </w:p>
    <w:p w14:paraId="4D3B4D85" w14:textId="77777777" w:rsidR="00E25427" w:rsidRPr="009B294C" w:rsidDel="00A63A8B" w:rsidRDefault="00E25427" w:rsidP="00D329C3">
      <w:pPr>
        <w:widowControl w:val="0"/>
        <w:jc w:val="both"/>
        <w:rPr>
          <w:del w:id="121" w:author="Auteur"/>
          <w:rFonts w:ascii="Lato" w:hAnsi="Lato" w:cs="Times New Roman"/>
          <w:szCs w:val="22"/>
          <w:lang w:val="nl-BE"/>
        </w:rPr>
      </w:pPr>
    </w:p>
    <w:p w14:paraId="7719B64A" w14:textId="77777777" w:rsidR="00E25427" w:rsidRPr="009B294C" w:rsidRDefault="00E25427" w:rsidP="00D329C3">
      <w:pPr>
        <w:widowControl w:val="0"/>
        <w:jc w:val="both"/>
        <w:rPr>
          <w:rFonts w:ascii="Lato" w:hAnsi="Lato" w:cs="Times New Roman"/>
          <w:szCs w:val="22"/>
          <w:lang w:val="nl-BE"/>
        </w:rPr>
      </w:pPr>
    </w:p>
    <w:p w14:paraId="30731FF5" w14:textId="77777777" w:rsidR="00E25427" w:rsidRPr="009B294C" w:rsidRDefault="00E25427" w:rsidP="00D329C3">
      <w:pPr>
        <w:widowControl w:val="0"/>
        <w:jc w:val="both"/>
        <w:rPr>
          <w:rFonts w:ascii="Lato" w:hAnsi="Lato" w:cs="Times New Roman"/>
          <w:szCs w:val="22"/>
          <w:lang w:val="nl-BE"/>
        </w:rPr>
      </w:pPr>
    </w:p>
    <w:p w14:paraId="4B9DC335" w14:textId="77777777" w:rsidR="00E25427" w:rsidRPr="009B294C" w:rsidRDefault="00E25427" w:rsidP="00D329C3">
      <w:pPr>
        <w:widowControl w:val="0"/>
        <w:jc w:val="both"/>
        <w:rPr>
          <w:rFonts w:ascii="Lato" w:hAnsi="Lato" w:cs="Times New Roman"/>
          <w:szCs w:val="22"/>
          <w:lang w:val="nl-BE"/>
        </w:rPr>
      </w:pPr>
    </w:p>
    <w:p w14:paraId="7E56B3D9" w14:textId="77777777" w:rsidR="00E25427" w:rsidRPr="009B294C" w:rsidRDefault="00E25427" w:rsidP="00D329C3">
      <w:pPr>
        <w:widowControl w:val="0"/>
        <w:jc w:val="both"/>
        <w:rPr>
          <w:rFonts w:ascii="Lato" w:hAnsi="Lato" w:cs="Times New Roman"/>
          <w:szCs w:val="22"/>
          <w:lang w:val="nl-BE"/>
        </w:rPr>
      </w:pPr>
    </w:p>
    <w:p w14:paraId="5F3E85BD" w14:textId="77777777" w:rsidR="00E25427" w:rsidRPr="009B294C" w:rsidRDefault="00E25427" w:rsidP="00D329C3">
      <w:pPr>
        <w:widowControl w:val="0"/>
        <w:jc w:val="both"/>
        <w:rPr>
          <w:rFonts w:ascii="Lato" w:hAnsi="Lato" w:cs="Times New Roman"/>
          <w:szCs w:val="22"/>
          <w:lang w:val="nl-BE"/>
        </w:rPr>
      </w:pPr>
    </w:p>
    <w:p w14:paraId="7C9D91E0" w14:textId="77777777" w:rsidR="00E25427" w:rsidRPr="009B294C" w:rsidRDefault="00E25427" w:rsidP="00D329C3">
      <w:pPr>
        <w:widowControl w:val="0"/>
        <w:jc w:val="both"/>
        <w:rPr>
          <w:rFonts w:ascii="Lato" w:hAnsi="Lato" w:cs="Times New Roman"/>
          <w:szCs w:val="22"/>
          <w:lang w:val="nl-BE"/>
        </w:rPr>
      </w:pPr>
    </w:p>
    <w:p w14:paraId="43F245FF" w14:textId="77777777" w:rsidR="00E25427" w:rsidRPr="009B294C" w:rsidRDefault="00E25427" w:rsidP="00D329C3">
      <w:pPr>
        <w:widowControl w:val="0"/>
        <w:jc w:val="both"/>
        <w:rPr>
          <w:rFonts w:ascii="Lato" w:hAnsi="Lato" w:cs="Times New Roman"/>
          <w:szCs w:val="22"/>
          <w:lang w:val="nl-BE"/>
        </w:rPr>
      </w:pPr>
    </w:p>
    <w:p w14:paraId="407418C9" w14:textId="77777777" w:rsidR="00E25427" w:rsidRPr="009B294C" w:rsidRDefault="00E25427" w:rsidP="00D329C3">
      <w:pPr>
        <w:widowControl w:val="0"/>
        <w:jc w:val="both"/>
        <w:rPr>
          <w:rFonts w:ascii="Lato" w:hAnsi="Lato" w:cs="Times New Roman"/>
          <w:szCs w:val="22"/>
          <w:lang w:val="nl-BE"/>
        </w:rPr>
      </w:pPr>
    </w:p>
    <w:p w14:paraId="40E7A5FF" w14:textId="77777777" w:rsidR="00EB5057" w:rsidRPr="009B294C" w:rsidRDefault="00EB5057" w:rsidP="00D329C3">
      <w:pPr>
        <w:widowControl w:val="0"/>
        <w:jc w:val="both"/>
        <w:rPr>
          <w:rFonts w:ascii="Lato" w:hAnsi="Lato" w:cs="Times New Roman"/>
          <w:szCs w:val="22"/>
          <w:lang w:val="nl-BE"/>
        </w:rPr>
      </w:pPr>
    </w:p>
    <w:p w14:paraId="11D7EC59" w14:textId="77777777" w:rsidR="00E3631B" w:rsidRPr="009B294C" w:rsidRDefault="00E3631B" w:rsidP="00D329C3">
      <w:pPr>
        <w:widowControl w:val="0"/>
        <w:jc w:val="both"/>
        <w:rPr>
          <w:rFonts w:ascii="Lato" w:hAnsi="Lato" w:cs="Times New Roman"/>
          <w:szCs w:val="22"/>
          <w:lang w:val="nl-BE"/>
        </w:rPr>
      </w:pPr>
    </w:p>
    <w:p w14:paraId="2392DB77" w14:textId="77777777" w:rsidR="00E3631B" w:rsidRPr="009B294C" w:rsidRDefault="00E3631B" w:rsidP="00D329C3">
      <w:pPr>
        <w:widowControl w:val="0"/>
        <w:jc w:val="both"/>
        <w:rPr>
          <w:rFonts w:ascii="Lato" w:hAnsi="Lato" w:cs="Times New Roman"/>
          <w:szCs w:val="22"/>
          <w:lang w:val="nl-BE"/>
        </w:rPr>
      </w:pPr>
    </w:p>
    <w:p w14:paraId="53FA227F" w14:textId="77777777" w:rsidR="00825783" w:rsidRPr="009B294C" w:rsidRDefault="00825783" w:rsidP="00D329C3">
      <w:pPr>
        <w:widowControl w:val="0"/>
        <w:jc w:val="both"/>
        <w:rPr>
          <w:rFonts w:ascii="Lato" w:hAnsi="Lato" w:cs="Times New Roman"/>
          <w:szCs w:val="22"/>
          <w:lang w:val="nl-BE"/>
        </w:rPr>
      </w:pPr>
    </w:p>
    <w:p w14:paraId="3E0A39CE" w14:textId="77777777" w:rsidR="00825783" w:rsidRPr="009B294C" w:rsidRDefault="00825783" w:rsidP="00D329C3">
      <w:pPr>
        <w:widowControl w:val="0"/>
        <w:jc w:val="both"/>
        <w:rPr>
          <w:rFonts w:ascii="Lato" w:hAnsi="Lato" w:cs="Times New Roman"/>
          <w:szCs w:val="22"/>
          <w:lang w:val="nl-BE"/>
        </w:rPr>
      </w:pPr>
    </w:p>
    <w:p w14:paraId="29585B3F" w14:textId="77777777" w:rsidR="00825783" w:rsidRPr="009B294C" w:rsidRDefault="00825783" w:rsidP="00D329C3">
      <w:pPr>
        <w:widowControl w:val="0"/>
        <w:jc w:val="both"/>
        <w:rPr>
          <w:rFonts w:ascii="Lato" w:hAnsi="Lato" w:cs="Times New Roman"/>
          <w:szCs w:val="22"/>
          <w:lang w:val="nl-BE"/>
        </w:rPr>
      </w:pPr>
    </w:p>
    <w:p w14:paraId="3DB13756" w14:textId="77777777" w:rsidR="00825783" w:rsidRPr="009B294C" w:rsidRDefault="00825783" w:rsidP="00D329C3">
      <w:pPr>
        <w:widowControl w:val="0"/>
        <w:jc w:val="both"/>
        <w:rPr>
          <w:rFonts w:ascii="Lato" w:hAnsi="Lato" w:cs="Times New Roman"/>
          <w:szCs w:val="22"/>
          <w:lang w:val="nl-BE"/>
        </w:rPr>
      </w:pPr>
    </w:p>
    <w:p w14:paraId="52A4A19A" w14:textId="77777777" w:rsidR="00825783" w:rsidRPr="009B294C" w:rsidRDefault="00825783" w:rsidP="00D329C3">
      <w:pPr>
        <w:widowControl w:val="0"/>
        <w:jc w:val="both"/>
        <w:rPr>
          <w:rFonts w:ascii="Lato" w:hAnsi="Lato" w:cs="Times New Roman"/>
          <w:szCs w:val="22"/>
          <w:lang w:val="nl-BE"/>
        </w:rPr>
      </w:pPr>
    </w:p>
    <w:p w14:paraId="10D8761A" w14:textId="77777777" w:rsidR="00825783" w:rsidRPr="009B294C" w:rsidRDefault="00825783" w:rsidP="00D329C3">
      <w:pPr>
        <w:widowControl w:val="0"/>
        <w:jc w:val="both"/>
        <w:rPr>
          <w:rFonts w:ascii="Lato" w:hAnsi="Lato" w:cs="Times New Roman"/>
          <w:szCs w:val="22"/>
          <w:lang w:val="nl-BE"/>
        </w:rPr>
      </w:pPr>
    </w:p>
    <w:p w14:paraId="5B377F29" w14:textId="77777777" w:rsidR="001E4F27" w:rsidRPr="009B294C" w:rsidRDefault="001E4F27" w:rsidP="00D329C3">
      <w:pPr>
        <w:widowControl w:val="0"/>
        <w:jc w:val="both"/>
        <w:rPr>
          <w:rFonts w:ascii="Lato" w:hAnsi="Lato" w:cs="Times New Roman"/>
          <w:szCs w:val="22"/>
          <w:lang w:val="nl-BE"/>
        </w:rPr>
      </w:pPr>
    </w:p>
    <w:p w14:paraId="7B163F2D" w14:textId="77777777" w:rsidR="001E4F27" w:rsidRPr="009B294C" w:rsidRDefault="001E4F27" w:rsidP="00D329C3">
      <w:pPr>
        <w:widowControl w:val="0"/>
        <w:jc w:val="both"/>
        <w:rPr>
          <w:rFonts w:ascii="Lato" w:hAnsi="Lato" w:cs="Times New Roman"/>
          <w:szCs w:val="22"/>
          <w:lang w:val="nl-BE"/>
        </w:rPr>
      </w:pPr>
    </w:p>
    <w:p w14:paraId="1F82A825" w14:textId="77777777" w:rsidR="001E4F27" w:rsidRPr="009B294C" w:rsidRDefault="001E4F27" w:rsidP="00D329C3">
      <w:pPr>
        <w:widowControl w:val="0"/>
        <w:jc w:val="both"/>
        <w:rPr>
          <w:rFonts w:ascii="Lato" w:hAnsi="Lato" w:cs="Times New Roman"/>
          <w:szCs w:val="22"/>
          <w:lang w:val="nl-BE"/>
        </w:rPr>
      </w:pPr>
    </w:p>
    <w:p w14:paraId="72796496" w14:textId="77777777" w:rsidR="001E4F27" w:rsidRPr="009B294C" w:rsidRDefault="001E4F27" w:rsidP="00D329C3">
      <w:pPr>
        <w:widowControl w:val="0"/>
        <w:jc w:val="both"/>
        <w:rPr>
          <w:rFonts w:ascii="Lato" w:hAnsi="Lato" w:cs="Times New Roman"/>
          <w:szCs w:val="22"/>
          <w:lang w:val="nl-BE"/>
        </w:rPr>
      </w:pPr>
    </w:p>
    <w:p w14:paraId="3614C3D5" w14:textId="77777777" w:rsidR="001E4F27" w:rsidRPr="009B294C" w:rsidRDefault="001E4F27" w:rsidP="00D329C3">
      <w:pPr>
        <w:widowControl w:val="0"/>
        <w:jc w:val="both"/>
        <w:rPr>
          <w:rFonts w:ascii="Lato" w:hAnsi="Lato" w:cs="Times New Roman"/>
          <w:szCs w:val="22"/>
          <w:lang w:val="nl-BE"/>
        </w:rPr>
      </w:pPr>
    </w:p>
    <w:p w14:paraId="4B905834" w14:textId="0258A08B" w:rsidR="001E4F27" w:rsidRPr="009B294C" w:rsidRDefault="001E4F27" w:rsidP="00D329C3">
      <w:pPr>
        <w:widowControl w:val="0"/>
        <w:jc w:val="both"/>
        <w:rPr>
          <w:rFonts w:ascii="Lato" w:hAnsi="Lato" w:cs="Times New Roman"/>
          <w:szCs w:val="22"/>
          <w:lang w:val="nl-BE"/>
        </w:rPr>
      </w:pPr>
    </w:p>
    <w:p w14:paraId="7B94A352" w14:textId="7BAE2F0F" w:rsidR="00215C3A" w:rsidRPr="009B294C" w:rsidRDefault="00215C3A">
      <w:pPr>
        <w:rPr>
          <w:rFonts w:ascii="Lato" w:eastAsiaTheme="majorEastAsia" w:hAnsi="Lato" w:cs="Times New Roman"/>
          <w:b/>
          <w:bCs/>
          <w:caps/>
          <w:szCs w:val="22"/>
          <w:lang w:val="nl-BE"/>
        </w:rPr>
      </w:pPr>
    </w:p>
    <w:sectPr w:rsidR="00215C3A" w:rsidRPr="009B294C" w:rsidSect="002A456A">
      <w:headerReference w:type="default" r:id="rId9"/>
      <w:footerReference w:type="even" r:id="rId10"/>
      <w:footerReference w:type="default" r:id="rId11"/>
      <w:headerReference w:type="first" r:id="rId12"/>
      <w:pgSz w:w="11901" w:h="16817"/>
      <w:pgMar w:top="1683" w:right="1080" w:bottom="1440" w:left="108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45DB6" w14:textId="77777777" w:rsidR="00096838" w:rsidRDefault="00096838" w:rsidP="008E7C80">
      <w:r>
        <w:separator/>
      </w:r>
    </w:p>
  </w:endnote>
  <w:endnote w:type="continuationSeparator" w:id="0">
    <w:p w14:paraId="25942EF1" w14:textId="77777777" w:rsidR="00096838" w:rsidRDefault="00096838" w:rsidP="008E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MV Bol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INPro-Regular">
    <w:altName w:val="Arial"/>
    <w:panose1 w:val="00000000000000000000"/>
    <w:charset w:val="00"/>
    <w:family w:val="modern"/>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C120" w14:textId="218A9269" w:rsidR="00096838" w:rsidRPr="0035581F" w:rsidRDefault="00096838" w:rsidP="006F29C7">
    <w:pPr>
      <w:pStyle w:val="Voettekst"/>
      <w:framePr w:wrap="around" w:vAnchor="text" w:hAnchor="margin" w:xAlign="right" w:y="1"/>
      <w:rPr>
        <w:rStyle w:val="Paginanummer"/>
      </w:rPr>
    </w:pPr>
    <w:r w:rsidRPr="0035581F">
      <w:rPr>
        <w:rStyle w:val="Paginanummer"/>
      </w:rPr>
      <w:fldChar w:fldCharType="begin"/>
    </w:r>
    <w:r w:rsidRPr="0035581F">
      <w:rPr>
        <w:rStyle w:val="Paginanummer"/>
      </w:rPr>
      <w:instrText xml:space="preserve">PAGE  </w:instrText>
    </w:r>
    <w:r w:rsidRPr="0035581F">
      <w:rPr>
        <w:rStyle w:val="Paginanummer"/>
      </w:rPr>
      <w:fldChar w:fldCharType="separate"/>
    </w:r>
    <w:r w:rsidRPr="0035581F">
      <w:rPr>
        <w:rStyle w:val="Paginanummer"/>
        <w:noProof/>
      </w:rPr>
      <w:t>35</w:t>
    </w:r>
    <w:r w:rsidRPr="0035581F">
      <w:rPr>
        <w:rStyle w:val="Paginanummer"/>
      </w:rPr>
      <w:fldChar w:fldCharType="end"/>
    </w:r>
  </w:p>
  <w:p w14:paraId="4ED7A6E4" w14:textId="77777777" w:rsidR="00096838" w:rsidRPr="0035581F" w:rsidRDefault="00096838" w:rsidP="006F29C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DF8A" w14:textId="7EF10ACD" w:rsidR="00096838" w:rsidRPr="008E289B" w:rsidRDefault="00096838" w:rsidP="006F29C7">
    <w:pPr>
      <w:pStyle w:val="Voettekst"/>
      <w:framePr w:wrap="around" w:vAnchor="text" w:hAnchor="margin" w:xAlign="right" w:y="1"/>
      <w:rPr>
        <w:rStyle w:val="Paginanummer"/>
        <w:rFonts w:ascii="Times New Roman" w:hAnsi="Times New Roman" w:cs="Times New Roman"/>
        <w:sz w:val="18"/>
        <w:szCs w:val="18"/>
        <w:lang w:val="nl-BE"/>
      </w:rPr>
    </w:pPr>
    <w:r w:rsidRPr="0035581F">
      <w:rPr>
        <w:rStyle w:val="Paginanummer"/>
        <w:rFonts w:ascii="Times New Roman" w:hAnsi="Times New Roman" w:cs="Times New Roman"/>
        <w:sz w:val="18"/>
        <w:szCs w:val="18"/>
      </w:rPr>
      <w:fldChar w:fldCharType="begin"/>
    </w:r>
    <w:r w:rsidRPr="008E289B">
      <w:rPr>
        <w:rStyle w:val="Paginanummer"/>
        <w:rFonts w:ascii="Times New Roman" w:hAnsi="Times New Roman" w:cs="Times New Roman"/>
        <w:sz w:val="18"/>
        <w:szCs w:val="18"/>
        <w:lang w:val="nl-BE"/>
      </w:rPr>
      <w:instrText xml:space="preserve">PAGE  </w:instrText>
    </w:r>
    <w:r w:rsidRPr="0035581F">
      <w:rPr>
        <w:rStyle w:val="Paginanummer"/>
        <w:rFonts w:ascii="Times New Roman" w:hAnsi="Times New Roman" w:cs="Times New Roman"/>
        <w:sz w:val="18"/>
        <w:szCs w:val="18"/>
      </w:rPr>
      <w:fldChar w:fldCharType="separate"/>
    </w:r>
    <w:r w:rsidRPr="008E289B">
      <w:rPr>
        <w:rStyle w:val="Paginanummer"/>
        <w:rFonts w:ascii="Times New Roman" w:hAnsi="Times New Roman" w:cs="Times New Roman"/>
        <w:noProof/>
        <w:sz w:val="18"/>
        <w:szCs w:val="18"/>
        <w:lang w:val="nl-BE"/>
      </w:rPr>
      <w:t>20</w:t>
    </w:r>
    <w:r w:rsidRPr="0035581F">
      <w:rPr>
        <w:rStyle w:val="Paginanummer"/>
        <w:rFonts w:ascii="Times New Roman" w:hAnsi="Times New Roman" w:cs="Times New Roman"/>
        <w:sz w:val="18"/>
        <w:szCs w:val="18"/>
      </w:rPr>
      <w:fldChar w:fldCharType="end"/>
    </w:r>
  </w:p>
  <w:p w14:paraId="0EB2B54F" w14:textId="7E385BFC" w:rsidR="00096838" w:rsidRPr="0035581F" w:rsidRDefault="00096838" w:rsidP="00654556">
    <w:pPr>
      <w:pStyle w:val="Voettekst"/>
      <w:ind w:right="360"/>
      <w:jc w:val="center"/>
      <w:rPr>
        <w:rFonts w:ascii="Times New Roman" w:hAnsi="Times New Roman" w:cs="Times New Roman"/>
        <w:sz w:val="18"/>
        <w:szCs w:val="18"/>
        <w:lang w:val="nl-BE"/>
      </w:rPr>
    </w:pPr>
    <w:r>
      <w:rPr>
        <w:rFonts w:ascii="Times New Roman" w:hAnsi="Times New Roman" w:cs="Times New Roman"/>
        <w:sz w:val="18"/>
        <w:szCs w:val="18"/>
        <w:lang w:val="nl-BE"/>
      </w:rPr>
      <w:t>Digitale Inclusie – Women in Digital</w:t>
    </w:r>
    <w:r w:rsidRPr="0035581F">
      <w:rPr>
        <w:rFonts w:ascii="Times New Roman" w:hAnsi="Times New Roman" w:cs="Times New Roman"/>
        <w:sz w:val="18"/>
        <w:szCs w:val="18"/>
        <w:lang w:val="nl-BE"/>
      </w:rPr>
      <w:t xml:space="preserve"> – Subsidieovereenkomst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0279" w14:textId="77777777" w:rsidR="00096838" w:rsidRDefault="00096838" w:rsidP="008E7C80">
      <w:r>
        <w:separator/>
      </w:r>
    </w:p>
  </w:footnote>
  <w:footnote w:type="continuationSeparator" w:id="0">
    <w:p w14:paraId="1DE255AA" w14:textId="77777777" w:rsidR="00096838" w:rsidRDefault="00096838" w:rsidP="008E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B459" w14:textId="0E69DF67" w:rsidR="00096838" w:rsidRPr="00300C97" w:rsidRDefault="00096838" w:rsidP="00C73A0F">
    <w:pPr>
      <w:pStyle w:val="Koptekst"/>
      <w:jc w:val="both"/>
      <w:rPr>
        <w:rFonts w:ascii="Times New Roman" w:hAnsi="Times New Roman" w:cs="Times New Roman"/>
        <w:i/>
        <w:sz w:val="18"/>
        <w:szCs w:val="18"/>
      </w:rPr>
    </w:pPr>
    <w:r>
      <w:rPr>
        <w:noProof/>
        <w:lang w:val="en-US" w:eastAsia="en-US"/>
      </w:rPr>
      <w:drawing>
        <wp:inline distT="0" distB="0" distL="0" distR="0" wp14:anchorId="5F2839EB" wp14:editId="2DC4F3B1">
          <wp:extent cx="1590675" cy="628650"/>
          <wp:effectExtent l="0" t="0" r="0" b="0"/>
          <wp:docPr id="142" name="Picture 5"/>
          <wp:cNvGraphicFramePr/>
          <a:graphic xmlns:a="http://schemas.openxmlformats.org/drawingml/2006/main">
            <a:graphicData uri="http://schemas.openxmlformats.org/drawingml/2006/picture">
              <pic:pic xmlns:pic="http://schemas.openxmlformats.org/drawingml/2006/picture">
                <pic:nvPicPr>
                  <pic:cNvPr id="142"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90675" cy="628650"/>
                  </a:xfrm>
                  <a:prstGeom prst="rect">
                    <a:avLst/>
                  </a:prstGeom>
                </pic:spPr>
              </pic:pic>
            </a:graphicData>
          </a:graphic>
        </wp:inline>
      </w:drawing>
    </w:r>
    <w:r>
      <w:rPr>
        <w:rFonts w:ascii="Times New Roman" w:hAnsi="Times New Roman" w:cs="Times New Roman"/>
        <w:sz w:val="18"/>
        <w:szCs w:val="18"/>
      </w:rPr>
      <w:t xml:space="preserve">      </w:t>
    </w:r>
  </w:p>
  <w:p w14:paraId="4DED651E" w14:textId="14A94C8A" w:rsidR="00096838" w:rsidRPr="00300C97" w:rsidRDefault="00096838" w:rsidP="002A456A">
    <w:pPr>
      <w:pStyle w:val="Koptekst"/>
      <w:rPr>
        <w:rFonts w:ascii="Times New Roman" w:hAnsi="Times New Roman" w:cs="Times New Roman"/>
        <w:i/>
        <w:sz w:val="18"/>
        <w:szCs w:val="18"/>
      </w:rPr>
    </w:pPr>
  </w:p>
  <w:p w14:paraId="274CFEE0" w14:textId="41304A02" w:rsidR="00096838" w:rsidRPr="0035581F" w:rsidRDefault="00096838">
    <w:pPr>
      <w:pStyle w:val="Koptekst"/>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339B" w14:textId="77777777" w:rsidR="00096838" w:rsidRDefault="00096838">
    <w:pPr>
      <w:pStyle w:val="Koptekst"/>
    </w:pPr>
    <w:r>
      <w:rPr>
        <w:noProof/>
        <w:lang w:val="en-US" w:eastAsia="en-US"/>
      </w:rPr>
      <w:drawing>
        <wp:inline distT="0" distB="0" distL="0" distR="0" wp14:anchorId="3BD2BF20" wp14:editId="1EFAF4AF">
          <wp:extent cx="2122170" cy="422275"/>
          <wp:effectExtent l="0" t="0" r="11430" b="9525"/>
          <wp:docPr id="6" name="Afbeelding 1" descr="quadri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quadri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70" cy="422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014E4FA"/>
    <w:lvl w:ilvl="0">
      <w:start w:val="1"/>
      <w:numFmt w:val="decimal"/>
      <w:pStyle w:val="Lijstnummering3"/>
      <w:lvlText w:val="%1."/>
      <w:lvlJc w:val="left"/>
      <w:pPr>
        <w:tabs>
          <w:tab w:val="num" w:pos="926"/>
        </w:tabs>
        <w:ind w:left="926" w:hanging="360"/>
      </w:pPr>
    </w:lvl>
  </w:abstractNum>
  <w:abstractNum w:abstractNumId="1" w15:restartNumberingAfterBreak="0">
    <w:nsid w:val="FFFFFF7F"/>
    <w:multiLevelType w:val="multilevel"/>
    <w:tmpl w:val="B1DAA3C4"/>
    <w:lvl w:ilvl="0">
      <w:start w:val="1"/>
      <w:numFmt w:val="lowerLetter"/>
      <w:lvlText w:val="(%1)"/>
      <w:lvlJc w:val="left"/>
      <w:pPr>
        <w:ind w:left="502" w:hanging="360"/>
      </w:pPr>
      <w:rPr>
        <w:rFonts w:hint="default"/>
        <w:b w:val="0"/>
      </w:rPr>
    </w:lvl>
    <w:lvl w:ilvl="1">
      <w:start w:val="1"/>
      <w:numFmt w:val="lowerLetter"/>
      <w:lvlText w:val="%2."/>
      <w:lvlJc w:val="left"/>
      <w:pPr>
        <w:ind w:left="2859" w:hanging="360"/>
      </w:pPr>
    </w:lvl>
    <w:lvl w:ilvl="2" w:tentative="1">
      <w:start w:val="1"/>
      <w:numFmt w:val="lowerRoman"/>
      <w:lvlText w:val="%3."/>
      <w:lvlJc w:val="right"/>
      <w:pPr>
        <w:ind w:left="3579" w:hanging="180"/>
      </w:pPr>
    </w:lvl>
    <w:lvl w:ilvl="3" w:tentative="1">
      <w:start w:val="1"/>
      <w:numFmt w:val="decimal"/>
      <w:lvlText w:val="%4."/>
      <w:lvlJc w:val="left"/>
      <w:pPr>
        <w:ind w:left="4299" w:hanging="360"/>
      </w:pPr>
    </w:lvl>
    <w:lvl w:ilvl="4" w:tentative="1">
      <w:start w:val="1"/>
      <w:numFmt w:val="lowerLetter"/>
      <w:lvlText w:val="%5."/>
      <w:lvlJc w:val="left"/>
      <w:pPr>
        <w:ind w:left="5019" w:hanging="360"/>
      </w:pPr>
    </w:lvl>
    <w:lvl w:ilvl="5" w:tentative="1">
      <w:start w:val="1"/>
      <w:numFmt w:val="lowerRoman"/>
      <w:lvlText w:val="%6."/>
      <w:lvlJc w:val="right"/>
      <w:pPr>
        <w:ind w:left="5739" w:hanging="180"/>
      </w:pPr>
    </w:lvl>
    <w:lvl w:ilvl="6" w:tentative="1">
      <w:start w:val="1"/>
      <w:numFmt w:val="decimal"/>
      <w:lvlText w:val="%7."/>
      <w:lvlJc w:val="left"/>
      <w:pPr>
        <w:ind w:left="6459" w:hanging="360"/>
      </w:pPr>
    </w:lvl>
    <w:lvl w:ilvl="7" w:tentative="1">
      <w:start w:val="1"/>
      <w:numFmt w:val="lowerLetter"/>
      <w:lvlText w:val="%8."/>
      <w:lvlJc w:val="left"/>
      <w:pPr>
        <w:ind w:left="7179" w:hanging="360"/>
      </w:pPr>
    </w:lvl>
    <w:lvl w:ilvl="8" w:tentative="1">
      <w:start w:val="1"/>
      <w:numFmt w:val="lowerRoman"/>
      <w:lvlText w:val="%9."/>
      <w:lvlJc w:val="right"/>
      <w:pPr>
        <w:ind w:left="7899" w:hanging="180"/>
      </w:pPr>
    </w:lvl>
  </w:abstractNum>
  <w:abstractNum w:abstractNumId="2" w15:restartNumberingAfterBreak="0">
    <w:nsid w:val="FFFFFF88"/>
    <w:multiLevelType w:val="singleLevel"/>
    <w:tmpl w:val="179C1FCC"/>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F9C45D56"/>
    <w:lvl w:ilvl="0">
      <w:start w:val="1"/>
      <w:numFmt w:val="bullet"/>
      <w:pStyle w:val="Lijstopsomteken"/>
      <w:lvlText w:val=""/>
      <w:lvlJc w:val="left"/>
      <w:pPr>
        <w:ind w:left="360" w:hanging="360"/>
      </w:pPr>
      <w:rPr>
        <w:rFonts w:ascii="Symbol" w:hAnsi="Symbol" w:hint="default"/>
        <w:b/>
        <w:color w:val="C00000"/>
      </w:rPr>
    </w:lvl>
  </w:abstractNum>
  <w:abstractNum w:abstractNumId="4" w15:restartNumberingAfterBreak="0">
    <w:nsid w:val="00BD02EC"/>
    <w:multiLevelType w:val="hybridMultilevel"/>
    <w:tmpl w:val="A2E0DE2E"/>
    <w:lvl w:ilvl="0" w:tplc="465CAD1C">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5" w15:restartNumberingAfterBreak="0">
    <w:nsid w:val="028859D9"/>
    <w:multiLevelType w:val="hybridMultilevel"/>
    <w:tmpl w:val="867816F2"/>
    <w:lvl w:ilvl="0" w:tplc="44F8626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6A77545"/>
    <w:multiLevelType w:val="hybridMultilevel"/>
    <w:tmpl w:val="73A63898"/>
    <w:lvl w:ilvl="0" w:tplc="08130017">
      <w:start w:val="1"/>
      <w:numFmt w:val="lowerLetter"/>
      <w:lvlText w:val="%1)"/>
      <w:lvlJc w:val="left"/>
      <w:pPr>
        <w:ind w:left="1942" w:hanging="360"/>
      </w:pPr>
    </w:lvl>
    <w:lvl w:ilvl="1" w:tplc="08130019" w:tentative="1">
      <w:start w:val="1"/>
      <w:numFmt w:val="lowerLetter"/>
      <w:lvlText w:val="%2."/>
      <w:lvlJc w:val="left"/>
      <w:pPr>
        <w:ind w:left="2662" w:hanging="360"/>
      </w:pPr>
    </w:lvl>
    <w:lvl w:ilvl="2" w:tplc="0813001B" w:tentative="1">
      <w:start w:val="1"/>
      <w:numFmt w:val="lowerRoman"/>
      <w:lvlText w:val="%3."/>
      <w:lvlJc w:val="right"/>
      <w:pPr>
        <w:ind w:left="3382" w:hanging="180"/>
      </w:pPr>
    </w:lvl>
    <w:lvl w:ilvl="3" w:tplc="0813000F" w:tentative="1">
      <w:start w:val="1"/>
      <w:numFmt w:val="decimal"/>
      <w:lvlText w:val="%4."/>
      <w:lvlJc w:val="left"/>
      <w:pPr>
        <w:ind w:left="4102" w:hanging="360"/>
      </w:pPr>
    </w:lvl>
    <w:lvl w:ilvl="4" w:tplc="08130019" w:tentative="1">
      <w:start w:val="1"/>
      <w:numFmt w:val="lowerLetter"/>
      <w:lvlText w:val="%5."/>
      <w:lvlJc w:val="left"/>
      <w:pPr>
        <w:ind w:left="4822" w:hanging="360"/>
      </w:pPr>
    </w:lvl>
    <w:lvl w:ilvl="5" w:tplc="0813001B" w:tentative="1">
      <w:start w:val="1"/>
      <w:numFmt w:val="lowerRoman"/>
      <w:lvlText w:val="%6."/>
      <w:lvlJc w:val="right"/>
      <w:pPr>
        <w:ind w:left="5542" w:hanging="180"/>
      </w:pPr>
    </w:lvl>
    <w:lvl w:ilvl="6" w:tplc="0813000F" w:tentative="1">
      <w:start w:val="1"/>
      <w:numFmt w:val="decimal"/>
      <w:lvlText w:val="%7."/>
      <w:lvlJc w:val="left"/>
      <w:pPr>
        <w:ind w:left="6262" w:hanging="360"/>
      </w:pPr>
    </w:lvl>
    <w:lvl w:ilvl="7" w:tplc="08130019" w:tentative="1">
      <w:start w:val="1"/>
      <w:numFmt w:val="lowerLetter"/>
      <w:lvlText w:val="%8."/>
      <w:lvlJc w:val="left"/>
      <w:pPr>
        <w:ind w:left="6982" w:hanging="360"/>
      </w:pPr>
    </w:lvl>
    <w:lvl w:ilvl="8" w:tplc="0813001B" w:tentative="1">
      <w:start w:val="1"/>
      <w:numFmt w:val="lowerRoman"/>
      <w:lvlText w:val="%9."/>
      <w:lvlJc w:val="right"/>
      <w:pPr>
        <w:ind w:left="7702" w:hanging="180"/>
      </w:pPr>
    </w:lvl>
  </w:abstractNum>
  <w:abstractNum w:abstractNumId="7" w15:restartNumberingAfterBreak="0">
    <w:nsid w:val="0A14651E"/>
    <w:multiLevelType w:val="multilevel"/>
    <w:tmpl w:val="EE92FE10"/>
    <w:lvl w:ilvl="0">
      <w:start w:val="1"/>
      <w:numFmt w:val="decimal"/>
      <w:pStyle w:val="T1"/>
      <w:lvlText w:val="%1."/>
      <w:lvlJc w:val="left"/>
      <w:pPr>
        <w:tabs>
          <w:tab w:val="num" w:pos="439"/>
        </w:tabs>
        <w:ind w:left="439" w:hanging="432"/>
      </w:pPr>
      <w:rPr>
        <w:rFonts w:hint="default"/>
      </w:rPr>
    </w:lvl>
    <w:lvl w:ilvl="1">
      <w:start w:val="1"/>
      <w:numFmt w:val="decimal"/>
      <w:lvlText w:val="%1.%2"/>
      <w:lvlJc w:val="left"/>
      <w:pPr>
        <w:tabs>
          <w:tab w:val="num" w:pos="583"/>
        </w:tabs>
        <w:ind w:left="583" w:hanging="576"/>
      </w:pPr>
      <w:rPr>
        <w:rFonts w:hint="default"/>
      </w:rPr>
    </w:lvl>
    <w:lvl w:ilvl="2">
      <w:start w:val="1"/>
      <w:numFmt w:val="decimal"/>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8" w15:restartNumberingAfterBreak="0">
    <w:nsid w:val="159A7AD0"/>
    <w:multiLevelType w:val="hybridMultilevel"/>
    <w:tmpl w:val="A9B62810"/>
    <w:lvl w:ilvl="0" w:tplc="AF84CDC2">
      <w:start w:val="1"/>
      <w:numFmt w:val="lowerLetter"/>
      <w:lvlText w:val="(%1)"/>
      <w:lvlJc w:val="left"/>
      <w:pPr>
        <w:ind w:left="720" w:hanging="360"/>
      </w:pPr>
      <w:rPr>
        <w:rFonts w:cs="Georgia" w:hint="default"/>
        <w:b w:val="0"/>
      </w:rPr>
    </w:lvl>
    <w:lvl w:ilvl="1" w:tplc="C28E47E2">
      <w:numFmt w:val="bullet"/>
      <w:lvlText w:val="-"/>
      <w:lvlJc w:val="left"/>
      <w:pPr>
        <w:ind w:left="1440" w:hanging="360"/>
      </w:pPr>
      <w:rPr>
        <w:rFonts w:ascii="Lato" w:eastAsia="Times New Roman" w:hAnsi="Lato"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6945164"/>
    <w:multiLevelType w:val="hybridMultilevel"/>
    <w:tmpl w:val="836E9BF4"/>
    <w:lvl w:ilvl="0" w:tplc="C28E47E2">
      <w:numFmt w:val="bullet"/>
      <w:lvlText w:val="-"/>
      <w:lvlJc w:val="left"/>
      <w:pPr>
        <w:ind w:left="720" w:hanging="360"/>
      </w:pPr>
      <w:rPr>
        <w:rFonts w:ascii="Lato" w:eastAsia="Times New Roman" w:hAnsi="Lato"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A36A67"/>
    <w:multiLevelType w:val="hybridMultilevel"/>
    <w:tmpl w:val="A0DC8A60"/>
    <w:lvl w:ilvl="0" w:tplc="44F8626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36352B5"/>
    <w:multiLevelType w:val="hybridMultilevel"/>
    <w:tmpl w:val="7F50BAEE"/>
    <w:lvl w:ilvl="0" w:tplc="C28E47E2">
      <w:numFmt w:val="bullet"/>
      <w:lvlText w:val="-"/>
      <w:lvlJc w:val="left"/>
      <w:pPr>
        <w:ind w:left="720" w:hanging="360"/>
      </w:pPr>
      <w:rPr>
        <w:rFonts w:ascii="Lato" w:eastAsia="Times New Roman" w:hAnsi="Lato" w:cs="Times New Roman"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DA24FA"/>
    <w:multiLevelType w:val="hybridMultilevel"/>
    <w:tmpl w:val="08888EB6"/>
    <w:lvl w:ilvl="0" w:tplc="678E4164">
      <w:start w:val="1"/>
      <w:numFmt w:val="upperRoman"/>
      <w:pStyle w:val="Kop1"/>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2CF60A73"/>
    <w:multiLevelType w:val="hybridMultilevel"/>
    <w:tmpl w:val="34AE530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EBE70DF"/>
    <w:multiLevelType w:val="hybridMultilevel"/>
    <w:tmpl w:val="711800BE"/>
    <w:lvl w:ilvl="0" w:tplc="0813001B">
      <w:start w:val="1"/>
      <w:numFmt w:val="lowerRoman"/>
      <w:lvlText w:val="%1."/>
      <w:lvlJc w:val="right"/>
      <w:pPr>
        <w:ind w:left="1222" w:hanging="360"/>
      </w:pPr>
    </w:lvl>
    <w:lvl w:ilvl="1" w:tplc="08130019">
      <w:start w:val="1"/>
      <w:numFmt w:val="lowerLetter"/>
      <w:lvlText w:val="%2."/>
      <w:lvlJc w:val="left"/>
      <w:pPr>
        <w:ind w:left="1942" w:hanging="360"/>
      </w:pPr>
    </w:lvl>
    <w:lvl w:ilvl="2" w:tplc="0813001B">
      <w:start w:val="1"/>
      <w:numFmt w:val="lowerRoman"/>
      <w:lvlText w:val="%3."/>
      <w:lvlJc w:val="right"/>
      <w:pPr>
        <w:ind w:left="2662" w:hanging="180"/>
      </w:pPr>
    </w:lvl>
    <w:lvl w:ilvl="3" w:tplc="0813000F" w:tentative="1">
      <w:start w:val="1"/>
      <w:numFmt w:val="decimal"/>
      <w:lvlText w:val="%4."/>
      <w:lvlJc w:val="left"/>
      <w:pPr>
        <w:ind w:left="3382" w:hanging="360"/>
      </w:pPr>
    </w:lvl>
    <w:lvl w:ilvl="4" w:tplc="08130019" w:tentative="1">
      <w:start w:val="1"/>
      <w:numFmt w:val="lowerLetter"/>
      <w:lvlText w:val="%5."/>
      <w:lvlJc w:val="left"/>
      <w:pPr>
        <w:ind w:left="4102" w:hanging="360"/>
      </w:pPr>
    </w:lvl>
    <w:lvl w:ilvl="5" w:tplc="0813001B" w:tentative="1">
      <w:start w:val="1"/>
      <w:numFmt w:val="lowerRoman"/>
      <w:lvlText w:val="%6."/>
      <w:lvlJc w:val="right"/>
      <w:pPr>
        <w:ind w:left="4822" w:hanging="180"/>
      </w:pPr>
    </w:lvl>
    <w:lvl w:ilvl="6" w:tplc="0813000F" w:tentative="1">
      <w:start w:val="1"/>
      <w:numFmt w:val="decimal"/>
      <w:lvlText w:val="%7."/>
      <w:lvlJc w:val="left"/>
      <w:pPr>
        <w:ind w:left="5542" w:hanging="360"/>
      </w:pPr>
    </w:lvl>
    <w:lvl w:ilvl="7" w:tplc="08130019" w:tentative="1">
      <w:start w:val="1"/>
      <w:numFmt w:val="lowerLetter"/>
      <w:lvlText w:val="%8."/>
      <w:lvlJc w:val="left"/>
      <w:pPr>
        <w:ind w:left="6262" w:hanging="360"/>
      </w:pPr>
    </w:lvl>
    <w:lvl w:ilvl="8" w:tplc="0813001B" w:tentative="1">
      <w:start w:val="1"/>
      <w:numFmt w:val="lowerRoman"/>
      <w:lvlText w:val="%9."/>
      <w:lvlJc w:val="right"/>
      <w:pPr>
        <w:ind w:left="6982" w:hanging="180"/>
      </w:pPr>
    </w:lvl>
  </w:abstractNum>
  <w:abstractNum w:abstractNumId="15" w15:restartNumberingAfterBreak="0">
    <w:nsid w:val="33241B4D"/>
    <w:multiLevelType w:val="hybridMultilevel"/>
    <w:tmpl w:val="0534F1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9D601FF"/>
    <w:multiLevelType w:val="hybridMultilevel"/>
    <w:tmpl w:val="9E6E8E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0D313A9"/>
    <w:multiLevelType w:val="hybridMultilevel"/>
    <w:tmpl w:val="E8966FE6"/>
    <w:lvl w:ilvl="0" w:tplc="465CAD1C">
      <w:start w:val="1"/>
      <w:numFmt w:val="lowerLetter"/>
      <w:lvlText w:val="(%1)"/>
      <w:lvlJc w:val="left"/>
      <w:pPr>
        <w:ind w:left="360" w:hanging="360"/>
      </w:pPr>
      <w:rPr>
        <w:rFonts w:hint="default"/>
      </w:rPr>
    </w:lvl>
    <w:lvl w:ilvl="1" w:tplc="0813001B">
      <w:start w:val="1"/>
      <w:numFmt w:val="lowerRoman"/>
      <w:lvlText w:val="%2."/>
      <w:lvlJc w:val="right"/>
      <w:pPr>
        <w:ind w:left="1080" w:hanging="360"/>
      </w:pPr>
    </w:lvl>
    <w:lvl w:ilvl="2" w:tplc="CC069234">
      <w:start w:val="1"/>
      <w:numFmt w:val="lowerLetter"/>
      <w:lvlText w:val="(%3)"/>
      <w:lvlJc w:val="left"/>
      <w:pPr>
        <w:ind w:left="1980" w:hanging="360"/>
      </w:pPr>
      <w:rPr>
        <w:rFont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41047DDD"/>
    <w:multiLevelType w:val="hybridMultilevel"/>
    <w:tmpl w:val="4F5292B8"/>
    <w:lvl w:ilvl="0" w:tplc="08130003">
      <w:start w:val="1"/>
      <w:numFmt w:val="bullet"/>
      <w:lvlText w:val="o"/>
      <w:lvlJc w:val="left"/>
      <w:pPr>
        <w:ind w:left="1440" w:hanging="360"/>
      </w:pPr>
      <w:rPr>
        <w:rFonts w:ascii="Courier New" w:hAnsi="Courier New" w:cs="Courier New" w:hint="default"/>
      </w:rPr>
    </w:lvl>
    <w:lvl w:ilvl="1" w:tplc="0813000B">
      <w:start w:val="1"/>
      <w:numFmt w:val="bullet"/>
      <w:lvlText w:val=""/>
      <w:lvlJc w:val="left"/>
      <w:pPr>
        <w:ind w:left="2160" w:hanging="360"/>
      </w:pPr>
      <w:rPr>
        <w:rFonts w:ascii="Wingdings" w:hAnsi="Wingdings"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41977A48"/>
    <w:multiLevelType w:val="hybridMultilevel"/>
    <w:tmpl w:val="F5F08094"/>
    <w:lvl w:ilvl="0" w:tplc="4D30AA38">
      <w:start w:val="1"/>
      <w:numFmt w:val="decimal"/>
      <w:pStyle w:val="Kop4"/>
      <w:lvlText w:val="ARTIKEL %1."/>
      <w:lvlJc w:val="right"/>
      <w:pPr>
        <w:ind w:left="2345"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0" w15:restartNumberingAfterBreak="0">
    <w:nsid w:val="41A93879"/>
    <w:multiLevelType w:val="hybridMultilevel"/>
    <w:tmpl w:val="74544288"/>
    <w:lvl w:ilvl="0" w:tplc="3ED6FEF8">
      <w:start w:val="1"/>
      <w:numFmt w:val="lowerLetter"/>
      <w:lvlText w:val="(%1)"/>
      <w:lvlJc w:val="left"/>
      <w:pPr>
        <w:ind w:left="360" w:hanging="360"/>
      </w:pPr>
      <w:rPr>
        <w:rFonts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5BD3639"/>
    <w:multiLevelType w:val="hybridMultilevel"/>
    <w:tmpl w:val="B42EB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07275"/>
    <w:multiLevelType w:val="hybridMultilevel"/>
    <w:tmpl w:val="2D3E268E"/>
    <w:lvl w:ilvl="0" w:tplc="44F8626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7BB19CD"/>
    <w:multiLevelType w:val="hybridMultilevel"/>
    <w:tmpl w:val="79B6D01C"/>
    <w:lvl w:ilvl="0" w:tplc="AF84CDC2">
      <w:start w:val="1"/>
      <w:numFmt w:val="lowerLetter"/>
      <w:lvlText w:val="(%1)"/>
      <w:lvlJc w:val="left"/>
      <w:pPr>
        <w:ind w:left="720" w:hanging="360"/>
      </w:pPr>
      <w:rPr>
        <w:rFonts w:cs="Georgia"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B653115"/>
    <w:multiLevelType w:val="hybridMultilevel"/>
    <w:tmpl w:val="39827F22"/>
    <w:lvl w:ilvl="0" w:tplc="97E0D240">
      <w:start w:val="1"/>
      <w:numFmt w:val="bullet"/>
      <w:lvlText w:val="-"/>
      <w:lvlJc w:val="left"/>
      <w:pPr>
        <w:ind w:left="720" w:hanging="360"/>
      </w:pPr>
      <w:rPr>
        <w:rFonts w:ascii="Abadi MT Condensed Light" w:eastAsiaTheme="minorEastAsia" w:hAnsi="Abadi MT Condensed Light"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20378B"/>
    <w:multiLevelType w:val="hybridMultilevel"/>
    <w:tmpl w:val="CD5A918E"/>
    <w:lvl w:ilvl="0" w:tplc="83D4FF6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DD3180"/>
    <w:multiLevelType w:val="hybridMultilevel"/>
    <w:tmpl w:val="95FC6C6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73A12F4"/>
    <w:multiLevelType w:val="hybridMultilevel"/>
    <w:tmpl w:val="9C7603FE"/>
    <w:lvl w:ilvl="0" w:tplc="0813001B">
      <w:start w:val="1"/>
      <w:numFmt w:val="lowerRoman"/>
      <w:lvlText w:val="%1."/>
      <w:lvlJc w:val="right"/>
      <w:pPr>
        <w:ind w:left="1222" w:hanging="360"/>
      </w:pPr>
      <w:rPr>
        <w:rFonts w:hint="default"/>
        <w:b w:val="0"/>
        <w:color w:val="auto"/>
        <w:sz w:val="20"/>
        <w:szCs w:val="20"/>
      </w:rPr>
    </w:lvl>
    <w:lvl w:ilvl="1" w:tplc="04090003">
      <w:start w:val="1"/>
      <w:numFmt w:val="bullet"/>
      <w:lvlText w:val="o"/>
      <w:lvlJc w:val="left"/>
      <w:pPr>
        <w:ind w:left="1942" w:hanging="360"/>
      </w:pPr>
      <w:rPr>
        <w:rFonts w:ascii="Courier New" w:hAnsi="Courier New" w:cs="Courier New" w:hint="default"/>
      </w:rPr>
    </w:lvl>
    <w:lvl w:ilvl="2" w:tplc="04090005">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8" w15:restartNumberingAfterBreak="0">
    <w:nsid w:val="58266B14"/>
    <w:multiLevelType w:val="hybridMultilevel"/>
    <w:tmpl w:val="72746B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F0482B"/>
    <w:multiLevelType w:val="singleLevel"/>
    <w:tmpl w:val="718C9856"/>
    <w:lvl w:ilvl="0">
      <w:start w:val="1"/>
      <w:numFmt w:val="lowerLetter"/>
      <w:pStyle w:val="Lijstnummering2"/>
      <w:lvlText w:val="%1)"/>
      <w:lvlJc w:val="left"/>
      <w:pPr>
        <w:ind w:left="360" w:hanging="360"/>
      </w:pPr>
      <w:rPr>
        <w:rFonts w:ascii="DINPro-Regular" w:hAnsi="DINPro-Regular"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0" w15:restartNumberingAfterBreak="0">
    <w:nsid w:val="65507241"/>
    <w:multiLevelType w:val="hybridMultilevel"/>
    <w:tmpl w:val="CEF062AC"/>
    <w:lvl w:ilvl="0" w:tplc="AF84CDC2">
      <w:start w:val="1"/>
      <w:numFmt w:val="lowerLetter"/>
      <w:lvlText w:val="(%1)"/>
      <w:lvlJc w:val="left"/>
      <w:pPr>
        <w:ind w:left="720" w:hanging="360"/>
      </w:pPr>
      <w:rPr>
        <w:rFonts w:cs="Georgia"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BF67E16"/>
    <w:multiLevelType w:val="hybridMultilevel"/>
    <w:tmpl w:val="1DA23BAC"/>
    <w:lvl w:ilvl="0" w:tplc="C28E47E2">
      <w:numFmt w:val="bullet"/>
      <w:lvlText w:val="-"/>
      <w:lvlJc w:val="left"/>
      <w:pPr>
        <w:ind w:left="1287" w:hanging="360"/>
      </w:pPr>
      <w:rPr>
        <w:rFonts w:ascii="Lato" w:eastAsia="Times New Roman" w:hAnsi="Lato"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2" w15:restartNumberingAfterBreak="0">
    <w:nsid w:val="71657ED6"/>
    <w:multiLevelType w:val="hybridMultilevel"/>
    <w:tmpl w:val="D9D2D49C"/>
    <w:lvl w:ilvl="0" w:tplc="465CAD1C">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BC3F08"/>
    <w:multiLevelType w:val="hybridMultilevel"/>
    <w:tmpl w:val="9F2E36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90A468B"/>
    <w:multiLevelType w:val="hybridMultilevel"/>
    <w:tmpl w:val="17C441D2"/>
    <w:lvl w:ilvl="0" w:tplc="AF84CDC2">
      <w:start w:val="1"/>
      <w:numFmt w:val="lowerLetter"/>
      <w:lvlText w:val="(%1)"/>
      <w:lvlJc w:val="left"/>
      <w:pPr>
        <w:ind w:left="720" w:hanging="360"/>
      </w:pPr>
      <w:rPr>
        <w:rFonts w:cs="Georgia"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A5615E4"/>
    <w:multiLevelType w:val="hybridMultilevel"/>
    <w:tmpl w:val="8182009C"/>
    <w:lvl w:ilvl="0" w:tplc="0409000B">
      <w:start w:val="1"/>
      <w:numFmt w:val="bullet"/>
      <w:lvlText w:val=""/>
      <w:lvlJc w:val="left"/>
      <w:pPr>
        <w:ind w:left="2136" w:hanging="360"/>
      </w:pPr>
      <w:rPr>
        <w:rFonts w:ascii="Wingdings" w:hAnsi="Wingdings" w:hint="default"/>
        <w:b w:val="0"/>
        <w:color w:val="auto"/>
        <w:sz w:val="20"/>
        <w:szCs w:val="20"/>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6" w15:restartNumberingAfterBreak="0">
    <w:nsid w:val="7B2768A3"/>
    <w:multiLevelType w:val="hybridMultilevel"/>
    <w:tmpl w:val="958C826E"/>
    <w:lvl w:ilvl="0" w:tplc="44F86266">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B651F6B"/>
    <w:multiLevelType w:val="hybridMultilevel"/>
    <w:tmpl w:val="022CB684"/>
    <w:lvl w:ilvl="0" w:tplc="C28E47E2">
      <w:numFmt w:val="bullet"/>
      <w:lvlText w:val="-"/>
      <w:lvlJc w:val="left"/>
      <w:pPr>
        <w:ind w:left="720" w:hanging="360"/>
      </w:pPr>
      <w:rPr>
        <w:rFonts w:ascii="Lato" w:eastAsia="Times New Roman" w:hAnsi="Lato"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E57303B"/>
    <w:multiLevelType w:val="hybridMultilevel"/>
    <w:tmpl w:val="E2A469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9"/>
  </w:num>
  <w:num w:numId="4">
    <w:abstractNumId w:val="30"/>
  </w:num>
  <w:num w:numId="5">
    <w:abstractNumId w:val="38"/>
  </w:num>
  <w:num w:numId="6">
    <w:abstractNumId w:val="32"/>
  </w:num>
  <w:num w:numId="7">
    <w:abstractNumId w:val="4"/>
  </w:num>
  <w:num w:numId="8">
    <w:abstractNumId w:val="31"/>
  </w:num>
  <w:num w:numId="9">
    <w:abstractNumId w:val="37"/>
  </w:num>
  <w:num w:numId="10">
    <w:abstractNumId w:val="1"/>
  </w:num>
  <w:num w:numId="11">
    <w:abstractNumId w:val="29"/>
  </w:num>
  <w:num w:numId="12">
    <w:abstractNumId w:val="35"/>
  </w:num>
  <w:num w:numId="13">
    <w:abstractNumId w:val="27"/>
  </w:num>
  <w:num w:numId="14">
    <w:abstractNumId w:val="0"/>
  </w:num>
  <w:num w:numId="15">
    <w:abstractNumId w:val="21"/>
  </w:num>
  <w:num w:numId="16">
    <w:abstractNumId w:val="12"/>
  </w:num>
  <w:num w:numId="17">
    <w:abstractNumId w:val="16"/>
  </w:num>
  <w:num w:numId="18">
    <w:abstractNumId w:val="8"/>
  </w:num>
  <w:num w:numId="19">
    <w:abstractNumId w:val="2"/>
  </w:num>
  <w:num w:numId="20">
    <w:abstractNumId w:val="6"/>
  </w:num>
  <w:num w:numId="21">
    <w:abstractNumId w:val="14"/>
  </w:num>
  <w:num w:numId="22">
    <w:abstractNumId w:val="17"/>
  </w:num>
  <w:num w:numId="23">
    <w:abstractNumId w:val="3"/>
  </w:num>
  <w:num w:numId="24">
    <w:abstractNumId w:val="25"/>
  </w:num>
  <w:num w:numId="25">
    <w:abstractNumId w:val="19"/>
  </w:num>
  <w:num w:numId="26">
    <w:abstractNumId w:val="26"/>
  </w:num>
  <w:num w:numId="27">
    <w:abstractNumId w:val="23"/>
  </w:num>
  <w:num w:numId="28">
    <w:abstractNumId w:val="28"/>
  </w:num>
  <w:num w:numId="29">
    <w:abstractNumId w:val="34"/>
  </w:num>
  <w:num w:numId="30">
    <w:abstractNumId w:val="5"/>
  </w:num>
  <w:num w:numId="31">
    <w:abstractNumId w:val="10"/>
  </w:num>
  <w:num w:numId="32">
    <w:abstractNumId w:val="22"/>
  </w:num>
  <w:num w:numId="33">
    <w:abstractNumId w:val="36"/>
  </w:num>
  <w:num w:numId="34">
    <w:abstractNumId w:val="13"/>
  </w:num>
  <w:num w:numId="35">
    <w:abstractNumId w:val="7"/>
  </w:num>
  <w:num w:numId="36">
    <w:abstractNumId w:val="18"/>
  </w:num>
  <w:num w:numId="37">
    <w:abstractNumId w:val="33"/>
  </w:num>
  <w:num w:numId="38">
    <w:abstractNumId w:val="15"/>
  </w:num>
  <w:num w:numId="39">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80"/>
    <w:rsid w:val="000005EE"/>
    <w:rsid w:val="000019F8"/>
    <w:rsid w:val="00002CAB"/>
    <w:rsid w:val="00004A54"/>
    <w:rsid w:val="000050A6"/>
    <w:rsid w:val="00006BE4"/>
    <w:rsid w:val="00010B6D"/>
    <w:rsid w:val="0001144F"/>
    <w:rsid w:val="0001231F"/>
    <w:rsid w:val="000127C1"/>
    <w:rsid w:val="00013F2C"/>
    <w:rsid w:val="00014CAF"/>
    <w:rsid w:val="000173F6"/>
    <w:rsid w:val="000204A5"/>
    <w:rsid w:val="00020957"/>
    <w:rsid w:val="000228E0"/>
    <w:rsid w:val="00023647"/>
    <w:rsid w:val="000237A3"/>
    <w:rsid w:val="00024525"/>
    <w:rsid w:val="00024D78"/>
    <w:rsid w:val="0003063B"/>
    <w:rsid w:val="00033802"/>
    <w:rsid w:val="00034C91"/>
    <w:rsid w:val="000355ED"/>
    <w:rsid w:val="0003736A"/>
    <w:rsid w:val="00037C2B"/>
    <w:rsid w:val="00041D7F"/>
    <w:rsid w:val="0004479A"/>
    <w:rsid w:val="00046D0C"/>
    <w:rsid w:val="00051DAA"/>
    <w:rsid w:val="00052B21"/>
    <w:rsid w:val="00052F9A"/>
    <w:rsid w:val="00053873"/>
    <w:rsid w:val="000539A4"/>
    <w:rsid w:val="00053AEF"/>
    <w:rsid w:val="00055A70"/>
    <w:rsid w:val="000564E3"/>
    <w:rsid w:val="00056F89"/>
    <w:rsid w:val="00057886"/>
    <w:rsid w:val="000578ED"/>
    <w:rsid w:val="00060E48"/>
    <w:rsid w:val="00061378"/>
    <w:rsid w:val="00061F50"/>
    <w:rsid w:val="00065967"/>
    <w:rsid w:val="00065C16"/>
    <w:rsid w:val="00066C58"/>
    <w:rsid w:val="00066E4A"/>
    <w:rsid w:val="0007009A"/>
    <w:rsid w:val="000701CB"/>
    <w:rsid w:val="00072144"/>
    <w:rsid w:val="000750C3"/>
    <w:rsid w:val="0007523B"/>
    <w:rsid w:val="00075429"/>
    <w:rsid w:val="0007683E"/>
    <w:rsid w:val="00076EEA"/>
    <w:rsid w:val="000804EF"/>
    <w:rsid w:val="000814E0"/>
    <w:rsid w:val="0008371E"/>
    <w:rsid w:val="000839D7"/>
    <w:rsid w:val="0008648A"/>
    <w:rsid w:val="00086643"/>
    <w:rsid w:val="00086F0C"/>
    <w:rsid w:val="00086F60"/>
    <w:rsid w:val="0008788F"/>
    <w:rsid w:val="000926DB"/>
    <w:rsid w:val="0009274C"/>
    <w:rsid w:val="0009485D"/>
    <w:rsid w:val="00094CE0"/>
    <w:rsid w:val="00094D8A"/>
    <w:rsid w:val="0009521F"/>
    <w:rsid w:val="000965E5"/>
    <w:rsid w:val="00096838"/>
    <w:rsid w:val="00096EDA"/>
    <w:rsid w:val="00097061"/>
    <w:rsid w:val="0009718B"/>
    <w:rsid w:val="0009759E"/>
    <w:rsid w:val="00097849"/>
    <w:rsid w:val="00097D5D"/>
    <w:rsid w:val="000A0D09"/>
    <w:rsid w:val="000A24F6"/>
    <w:rsid w:val="000A2FCB"/>
    <w:rsid w:val="000A3891"/>
    <w:rsid w:val="000A3A84"/>
    <w:rsid w:val="000B3C1D"/>
    <w:rsid w:val="000B6E76"/>
    <w:rsid w:val="000B7D77"/>
    <w:rsid w:val="000C2A73"/>
    <w:rsid w:val="000C2DD4"/>
    <w:rsid w:val="000C5FA8"/>
    <w:rsid w:val="000C614A"/>
    <w:rsid w:val="000D5295"/>
    <w:rsid w:val="000D5525"/>
    <w:rsid w:val="000D70A3"/>
    <w:rsid w:val="000E1FAF"/>
    <w:rsid w:val="000E34ED"/>
    <w:rsid w:val="000E4842"/>
    <w:rsid w:val="000E5482"/>
    <w:rsid w:val="000E56C4"/>
    <w:rsid w:val="000E74B7"/>
    <w:rsid w:val="000F0B52"/>
    <w:rsid w:val="000F0D2C"/>
    <w:rsid w:val="000F26EF"/>
    <w:rsid w:val="000F290B"/>
    <w:rsid w:val="000F407A"/>
    <w:rsid w:val="000F409C"/>
    <w:rsid w:val="000F55A4"/>
    <w:rsid w:val="000F7C4A"/>
    <w:rsid w:val="00100292"/>
    <w:rsid w:val="00101FC5"/>
    <w:rsid w:val="00103BB5"/>
    <w:rsid w:val="00103E9B"/>
    <w:rsid w:val="001053AF"/>
    <w:rsid w:val="00105649"/>
    <w:rsid w:val="00105B90"/>
    <w:rsid w:val="00107C7D"/>
    <w:rsid w:val="00115D3F"/>
    <w:rsid w:val="00117C93"/>
    <w:rsid w:val="001202CF"/>
    <w:rsid w:val="00120A11"/>
    <w:rsid w:val="0012448A"/>
    <w:rsid w:val="00124827"/>
    <w:rsid w:val="00124EA8"/>
    <w:rsid w:val="001266D3"/>
    <w:rsid w:val="001302A0"/>
    <w:rsid w:val="00130981"/>
    <w:rsid w:val="00132932"/>
    <w:rsid w:val="00133232"/>
    <w:rsid w:val="001334BF"/>
    <w:rsid w:val="00134393"/>
    <w:rsid w:val="00135C7F"/>
    <w:rsid w:val="00135F4D"/>
    <w:rsid w:val="00143284"/>
    <w:rsid w:val="00144206"/>
    <w:rsid w:val="00145812"/>
    <w:rsid w:val="001463DF"/>
    <w:rsid w:val="0014663A"/>
    <w:rsid w:val="00146691"/>
    <w:rsid w:val="001467B5"/>
    <w:rsid w:val="001478A8"/>
    <w:rsid w:val="00150A99"/>
    <w:rsid w:val="00152940"/>
    <w:rsid w:val="00154471"/>
    <w:rsid w:val="001548BB"/>
    <w:rsid w:val="001550E5"/>
    <w:rsid w:val="001559A2"/>
    <w:rsid w:val="0015711E"/>
    <w:rsid w:val="001573FA"/>
    <w:rsid w:val="00157AEF"/>
    <w:rsid w:val="00160128"/>
    <w:rsid w:val="00161D97"/>
    <w:rsid w:val="001623FA"/>
    <w:rsid w:val="0016650D"/>
    <w:rsid w:val="00173363"/>
    <w:rsid w:val="001758F4"/>
    <w:rsid w:val="00177E64"/>
    <w:rsid w:val="00180153"/>
    <w:rsid w:val="0018060E"/>
    <w:rsid w:val="00181B7E"/>
    <w:rsid w:val="00182492"/>
    <w:rsid w:val="00182837"/>
    <w:rsid w:val="001834A3"/>
    <w:rsid w:val="00184B17"/>
    <w:rsid w:val="00186122"/>
    <w:rsid w:val="00190E5A"/>
    <w:rsid w:val="00190EEE"/>
    <w:rsid w:val="001915DE"/>
    <w:rsid w:val="00192498"/>
    <w:rsid w:val="00192FD7"/>
    <w:rsid w:val="0019495D"/>
    <w:rsid w:val="00194E59"/>
    <w:rsid w:val="00195FC0"/>
    <w:rsid w:val="00196FFF"/>
    <w:rsid w:val="001A07EE"/>
    <w:rsid w:val="001A0E0E"/>
    <w:rsid w:val="001A104B"/>
    <w:rsid w:val="001A1309"/>
    <w:rsid w:val="001A1C7C"/>
    <w:rsid w:val="001A1DA1"/>
    <w:rsid w:val="001A3C3B"/>
    <w:rsid w:val="001A48A1"/>
    <w:rsid w:val="001B0065"/>
    <w:rsid w:val="001B3901"/>
    <w:rsid w:val="001B41B9"/>
    <w:rsid w:val="001B7EE9"/>
    <w:rsid w:val="001C1C49"/>
    <w:rsid w:val="001C4737"/>
    <w:rsid w:val="001C5FA1"/>
    <w:rsid w:val="001D0ADD"/>
    <w:rsid w:val="001D0B46"/>
    <w:rsid w:val="001D13CA"/>
    <w:rsid w:val="001D356D"/>
    <w:rsid w:val="001D471F"/>
    <w:rsid w:val="001D7F69"/>
    <w:rsid w:val="001E30B9"/>
    <w:rsid w:val="001E4F27"/>
    <w:rsid w:val="001E5747"/>
    <w:rsid w:val="001E67BB"/>
    <w:rsid w:val="001F0CCA"/>
    <w:rsid w:val="001F205E"/>
    <w:rsid w:val="001F3B3C"/>
    <w:rsid w:val="001F5967"/>
    <w:rsid w:val="001F5A10"/>
    <w:rsid w:val="002022F7"/>
    <w:rsid w:val="00204D90"/>
    <w:rsid w:val="0020670F"/>
    <w:rsid w:val="00207966"/>
    <w:rsid w:val="002103BD"/>
    <w:rsid w:val="0021180B"/>
    <w:rsid w:val="00213630"/>
    <w:rsid w:val="002136A1"/>
    <w:rsid w:val="002138E5"/>
    <w:rsid w:val="00214676"/>
    <w:rsid w:val="002148B6"/>
    <w:rsid w:val="0021567A"/>
    <w:rsid w:val="0021585B"/>
    <w:rsid w:val="00215A2D"/>
    <w:rsid w:val="00215C3A"/>
    <w:rsid w:val="00217B85"/>
    <w:rsid w:val="0022014D"/>
    <w:rsid w:val="00224ADE"/>
    <w:rsid w:val="00224F0E"/>
    <w:rsid w:val="0022601C"/>
    <w:rsid w:val="00226800"/>
    <w:rsid w:val="00226F93"/>
    <w:rsid w:val="00227C2D"/>
    <w:rsid w:val="00227D97"/>
    <w:rsid w:val="002337F3"/>
    <w:rsid w:val="00233FEB"/>
    <w:rsid w:val="00234709"/>
    <w:rsid w:val="00234716"/>
    <w:rsid w:val="00237069"/>
    <w:rsid w:val="00237E96"/>
    <w:rsid w:val="00241330"/>
    <w:rsid w:val="002413CC"/>
    <w:rsid w:val="002420AC"/>
    <w:rsid w:val="00242112"/>
    <w:rsid w:val="00244275"/>
    <w:rsid w:val="002466DA"/>
    <w:rsid w:val="00246C08"/>
    <w:rsid w:val="00246CD1"/>
    <w:rsid w:val="00250B94"/>
    <w:rsid w:val="0025267E"/>
    <w:rsid w:val="00252A24"/>
    <w:rsid w:val="00254396"/>
    <w:rsid w:val="00256524"/>
    <w:rsid w:val="0025686A"/>
    <w:rsid w:val="00260AF5"/>
    <w:rsid w:val="0026282B"/>
    <w:rsid w:val="00263AF4"/>
    <w:rsid w:val="00265874"/>
    <w:rsid w:val="0026626E"/>
    <w:rsid w:val="0026737A"/>
    <w:rsid w:val="00267780"/>
    <w:rsid w:val="0027157A"/>
    <w:rsid w:val="002715A4"/>
    <w:rsid w:val="00271B0F"/>
    <w:rsid w:val="00272871"/>
    <w:rsid w:val="00272F86"/>
    <w:rsid w:val="00273F36"/>
    <w:rsid w:val="002769BC"/>
    <w:rsid w:val="00276C12"/>
    <w:rsid w:val="00277A57"/>
    <w:rsid w:val="00280030"/>
    <w:rsid w:val="002868F7"/>
    <w:rsid w:val="002878AB"/>
    <w:rsid w:val="0029012D"/>
    <w:rsid w:val="002907F7"/>
    <w:rsid w:val="002918B0"/>
    <w:rsid w:val="00291FCC"/>
    <w:rsid w:val="00292267"/>
    <w:rsid w:val="0029390E"/>
    <w:rsid w:val="00293A8F"/>
    <w:rsid w:val="00294901"/>
    <w:rsid w:val="0029558E"/>
    <w:rsid w:val="002A02E3"/>
    <w:rsid w:val="002A11EA"/>
    <w:rsid w:val="002A1BC0"/>
    <w:rsid w:val="002A2FCA"/>
    <w:rsid w:val="002A35F8"/>
    <w:rsid w:val="002A3EB1"/>
    <w:rsid w:val="002A456A"/>
    <w:rsid w:val="002A45DB"/>
    <w:rsid w:val="002A4684"/>
    <w:rsid w:val="002A66FA"/>
    <w:rsid w:val="002A6F2F"/>
    <w:rsid w:val="002A7A8A"/>
    <w:rsid w:val="002B0D07"/>
    <w:rsid w:val="002B1732"/>
    <w:rsid w:val="002B21D5"/>
    <w:rsid w:val="002B23F1"/>
    <w:rsid w:val="002B269E"/>
    <w:rsid w:val="002B26AD"/>
    <w:rsid w:val="002B27CC"/>
    <w:rsid w:val="002B2F54"/>
    <w:rsid w:val="002B30F9"/>
    <w:rsid w:val="002B3556"/>
    <w:rsid w:val="002B3AA7"/>
    <w:rsid w:val="002B4D72"/>
    <w:rsid w:val="002B5169"/>
    <w:rsid w:val="002B518D"/>
    <w:rsid w:val="002B62F2"/>
    <w:rsid w:val="002B6C4C"/>
    <w:rsid w:val="002B7E0B"/>
    <w:rsid w:val="002B7FF0"/>
    <w:rsid w:val="002C004C"/>
    <w:rsid w:val="002C0610"/>
    <w:rsid w:val="002C21D5"/>
    <w:rsid w:val="002C293E"/>
    <w:rsid w:val="002C2BE3"/>
    <w:rsid w:val="002C2DF5"/>
    <w:rsid w:val="002C314D"/>
    <w:rsid w:val="002C326C"/>
    <w:rsid w:val="002C4345"/>
    <w:rsid w:val="002C572F"/>
    <w:rsid w:val="002C5B0F"/>
    <w:rsid w:val="002C5C82"/>
    <w:rsid w:val="002C5DC2"/>
    <w:rsid w:val="002C7096"/>
    <w:rsid w:val="002D3950"/>
    <w:rsid w:val="002D43A2"/>
    <w:rsid w:val="002D482C"/>
    <w:rsid w:val="002D5620"/>
    <w:rsid w:val="002D6970"/>
    <w:rsid w:val="002E07E7"/>
    <w:rsid w:val="002E093B"/>
    <w:rsid w:val="002E20B6"/>
    <w:rsid w:val="002E320D"/>
    <w:rsid w:val="002E3214"/>
    <w:rsid w:val="002E5AC9"/>
    <w:rsid w:val="002E5CC8"/>
    <w:rsid w:val="002E76FF"/>
    <w:rsid w:val="002F131B"/>
    <w:rsid w:val="002F19AA"/>
    <w:rsid w:val="002F1F59"/>
    <w:rsid w:val="002F62FC"/>
    <w:rsid w:val="002F7FFA"/>
    <w:rsid w:val="003000C7"/>
    <w:rsid w:val="00300257"/>
    <w:rsid w:val="0030043D"/>
    <w:rsid w:val="00300C97"/>
    <w:rsid w:val="00300ED2"/>
    <w:rsid w:val="003012A0"/>
    <w:rsid w:val="00301D93"/>
    <w:rsid w:val="00302913"/>
    <w:rsid w:val="003030E9"/>
    <w:rsid w:val="00304359"/>
    <w:rsid w:val="00304A97"/>
    <w:rsid w:val="003056C6"/>
    <w:rsid w:val="00305DA4"/>
    <w:rsid w:val="00310411"/>
    <w:rsid w:val="00310FD2"/>
    <w:rsid w:val="00314509"/>
    <w:rsid w:val="003160C5"/>
    <w:rsid w:val="00316C86"/>
    <w:rsid w:val="00320BEA"/>
    <w:rsid w:val="003226FB"/>
    <w:rsid w:val="0032288D"/>
    <w:rsid w:val="00323122"/>
    <w:rsid w:val="00325CD7"/>
    <w:rsid w:val="0033066F"/>
    <w:rsid w:val="00331495"/>
    <w:rsid w:val="00333D2D"/>
    <w:rsid w:val="00334E50"/>
    <w:rsid w:val="00335CDA"/>
    <w:rsid w:val="00335DA6"/>
    <w:rsid w:val="0033677E"/>
    <w:rsid w:val="00336F81"/>
    <w:rsid w:val="00336FA7"/>
    <w:rsid w:val="00340015"/>
    <w:rsid w:val="00340623"/>
    <w:rsid w:val="00342420"/>
    <w:rsid w:val="0034294E"/>
    <w:rsid w:val="00343ADE"/>
    <w:rsid w:val="00344F65"/>
    <w:rsid w:val="00345BC2"/>
    <w:rsid w:val="00345DFC"/>
    <w:rsid w:val="00346FDA"/>
    <w:rsid w:val="0034719A"/>
    <w:rsid w:val="00350E37"/>
    <w:rsid w:val="003513AD"/>
    <w:rsid w:val="00351404"/>
    <w:rsid w:val="00351E27"/>
    <w:rsid w:val="00351EB6"/>
    <w:rsid w:val="00352CC2"/>
    <w:rsid w:val="00353829"/>
    <w:rsid w:val="00354965"/>
    <w:rsid w:val="003551BA"/>
    <w:rsid w:val="0035581F"/>
    <w:rsid w:val="003567B1"/>
    <w:rsid w:val="00356CE2"/>
    <w:rsid w:val="0035741A"/>
    <w:rsid w:val="00357E67"/>
    <w:rsid w:val="003626D0"/>
    <w:rsid w:val="00362A13"/>
    <w:rsid w:val="00362AF1"/>
    <w:rsid w:val="00363442"/>
    <w:rsid w:val="00364708"/>
    <w:rsid w:val="00364DC6"/>
    <w:rsid w:val="00364F2F"/>
    <w:rsid w:val="00365884"/>
    <w:rsid w:val="00371E3F"/>
    <w:rsid w:val="003728F4"/>
    <w:rsid w:val="00373040"/>
    <w:rsid w:val="00380548"/>
    <w:rsid w:val="00381657"/>
    <w:rsid w:val="00381E83"/>
    <w:rsid w:val="00382642"/>
    <w:rsid w:val="00382A44"/>
    <w:rsid w:val="00383855"/>
    <w:rsid w:val="00384FF9"/>
    <w:rsid w:val="003851CC"/>
    <w:rsid w:val="00386651"/>
    <w:rsid w:val="00386A7E"/>
    <w:rsid w:val="00386E3D"/>
    <w:rsid w:val="00387D32"/>
    <w:rsid w:val="003905C1"/>
    <w:rsid w:val="003918D1"/>
    <w:rsid w:val="00394F5E"/>
    <w:rsid w:val="00395FC8"/>
    <w:rsid w:val="0039626F"/>
    <w:rsid w:val="0039627C"/>
    <w:rsid w:val="00396DEB"/>
    <w:rsid w:val="003A1CB3"/>
    <w:rsid w:val="003A4887"/>
    <w:rsid w:val="003A64B6"/>
    <w:rsid w:val="003A7C81"/>
    <w:rsid w:val="003B03E2"/>
    <w:rsid w:val="003B08E6"/>
    <w:rsid w:val="003B11E9"/>
    <w:rsid w:val="003B2DF8"/>
    <w:rsid w:val="003B4246"/>
    <w:rsid w:val="003B4B28"/>
    <w:rsid w:val="003B5062"/>
    <w:rsid w:val="003B5322"/>
    <w:rsid w:val="003B53D3"/>
    <w:rsid w:val="003B56A6"/>
    <w:rsid w:val="003B6754"/>
    <w:rsid w:val="003C1E02"/>
    <w:rsid w:val="003C20CD"/>
    <w:rsid w:val="003C2333"/>
    <w:rsid w:val="003C251E"/>
    <w:rsid w:val="003C26F8"/>
    <w:rsid w:val="003C27FE"/>
    <w:rsid w:val="003C31EE"/>
    <w:rsid w:val="003C3879"/>
    <w:rsid w:val="003C4207"/>
    <w:rsid w:val="003C4875"/>
    <w:rsid w:val="003D038F"/>
    <w:rsid w:val="003D1098"/>
    <w:rsid w:val="003D1938"/>
    <w:rsid w:val="003D2958"/>
    <w:rsid w:val="003D2F9C"/>
    <w:rsid w:val="003D400A"/>
    <w:rsid w:val="003D4C18"/>
    <w:rsid w:val="003D6BBD"/>
    <w:rsid w:val="003D7518"/>
    <w:rsid w:val="003D7655"/>
    <w:rsid w:val="003D7997"/>
    <w:rsid w:val="003D7A82"/>
    <w:rsid w:val="003E02E4"/>
    <w:rsid w:val="003E1670"/>
    <w:rsid w:val="003E1AEE"/>
    <w:rsid w:val="003E2AC6"/>
    <w:rsid w:val="003E3668"/>
    <w:rsid w:val="003E637C"/>
    <w:rsid w:val="003E6777"/>
    <w:rsid w:val="003F063B"/>
    <w:rsid w:val="003F0A76"/>
    <w:rsid w:val="003F14B7"/>
    <w:rsid w:val="003F4E1A"/>
    <w:rsid w:val="003F6E7D"/>
    <w:rsid w:val="003F7A00"/>
    <w:rsid w:val="00400154"/>
    <w:rsid w:val="00401F65"/>
    <w:rsid w:val="00402546"/>
    <w:rsid w:val="004031FE"/>
    <w:rsid w:val="00404DCE"/>
    <w:rsid w:val="0040574D"/>
    <w:rsid w:val="00406177"/>
    <w:rsid w:val="00406479"/>
    <w:rsid w:val="00406974"/>
    <w:rsid w:val="0041150F"/>
    <w:rsid w:val="0041476B"/>
    <w:rsid w:val="004156CA"/>
    <w:rsid w:val="004157D2"/>
    <w:rsid w:val="00416882"/>
    <w:rsid w:val="00416F98"/>
    <w:rsid w:val="00417140"/>
    <w:rsid w:val="004205E4"/>
    <w:rsid w:val="00421488"/>
    <w:rsid w:val="004231D7"/>
    <w:rsid w:val="00423D77"/>
    <w:rsid w:val="00425055"/>
    <w:rsid w:val="00425BF8"/>
    <w:rsid w:val="0042608F"/>
    <w:rsid w:val="004273B2"/>
    <w:rsid w:val="00427617"/>
    <w:rsid w:val="00430B2E"/>
    <w:rsid w:val="00430B3D"/>
    <w:rsid w:val="00430BD4"/>
    <w:rsid w:val="00432E69"/>
    <w:rsid w:val="00433D39"/>
    <w:rsid w:val="00434A08"/>
    <w:rsid w:val="00434F73"/>
    <w:rsid w:val="00437D4F"/>
    <w:rsid w:val="00441859"/>
    <w:rsid w:val="00442A13"/>
    <w:rsid w:val="004437A0"/>
    <w:rsid w:val="004455E5"/>
    <w:rsid w:val="0044756A"/>
    <w:rsid w:val="004529A4"/>
    <w:rsid w:val="00456CE8"/>
    <w:rsid w:val="00456EE9"/>
    <w:rsid w:val="00457B47"/>
    <w:rsid w:val="00457BBA"/>
    <w:rsid w:val="00457C93"/>
    <w:rsid w:val="00465F24"/>
    <w:rsid w:val="00466450"/>
    <w:rsid w:val="00466CEC"/>
    <w:rsid w:val="00470936"/>
    <w:rsid w:val="00470BD3"/>
    <w:rsid w:val="0047145F"/>
    <w:rsid w:val="004715BD"/>
    <w:rsid w:val="004730AB"/>
    <w:rsid w:val="00474216"/>
    <w:rsid w:val="00475B45"/>
    <w:rsid w:val="00475E33"/>
    <w:rsid w:val="00480522"/>
    <w:rsid w:val="00483D35"/>
    <w:rsid w:val="00486265"/>
    <w:rsid w:val="00486B68"/>
    <w:rsid w:val="00490EAF"/>
    <w:rsid w:val="00491BBC"/>
    <w:rsid w:val="00491EAE"/>
    <w:rsid w:val="00493EEC"/>
    <w:rsid w:val="00495F5B"/>
    <w:rsid w:val="00497ECF"/>
    <w:rsid w:val="004A1635"/>
    <w:rsid w:val="004A1D67"/>
    <w:rsid w:val="004A36B8"/>
    <w:rsid w:val="004A426F"/>
    <w:rsid w:val="004A6280"/>
    <w:rsid w:val="004A70CD"/>
    <w:rsid w:val="004A7171"/>
    <w:rsid w:val="004B039A"/>
    <w:rsid w:val="004B1586"/>
    <w:rsid w:val="004B1B46"/>
    <w:rsid w:val="004B3007"/>
    <w:rsid w:val="004B32DC"/>
    <w:rsid w:val="004B387D"/>
    <w:rsid w:val="004B6F4B"/>
    <w:rsid w:val="004B7E51"/>
    <w:rsid w:val="004C0BAF"/>
    <w:rsid w:val="004C136E"/>
    <w:rsid w:val="004C13E2"/>
    <w:rsid w:val="004C16E3"/>
    <w:rsid w:val="004C1BB9"/>
    <w:rsid w:val="004C1DD9"/>
    <w:rsid w:val="004C3E7B"/>
    <w:rsid w:val="004C5B88"/>
    <w:rsid w:val="004C7B5D"/>
    <w:rsid w:val="004D080F"/>
    <w:rsid w:val="004D1E6F"/>
    <w:rsid w:val="004D5011"/>
    <w:rsid w:val="004D5E57"/>
    <w:rsid w:val="004D7B55"/>
    <w:rsid w:val="004E06BA"/>
    <w:rsid w:val="004E1C9A"/>
    <w:rsid w:val="004E2BDA"/>
    <w:rsid w:val="004E3446"/>
    <w:rsid w:val="004E3FF1"/>
    <w:rsid w:val="004E4417"/>
    <w:rsid w:val="004E4441"/>
    <w:rsid w:val="004E634E"/>
    <w:rsid w:val="004E78F4"/>
    <w:rsid w:val="004F061F"/>
    <w:rsid w:val="004F0C25"/>
    <w:rsid w:val="004F0EDC"/>
    <w:rsid w:val="004F0FD9"/>
    <w:rsid w:val="004F1337"/>
    <w:rsid w:val="004F1FB2"/>
    <w:rsid w:val="004F20F9"/>
    <w:rsid w:val="004F338D"/>
    <w:rsid w:val="004F3DCF"/>
    <w:rsid w:val="004F503D"/>
    <w:rsid w:val="004F55D2"/>
    <w:rsid w:val="004F5902"/>
    <w:rsid w:val="004F79C9"/>
    <w:rsid w:val="004F7EC4"/>
    <w:rsid w:val="005000F1"/>
    <w:rsid w:val="005023C0"/>
    <w:rsid w:val="005028EE"/>
    <w:rsid w:val="005038F1"/>
    <w:rsid w:val="005100D7"/>
    <w:rsid w:val="00511523"/>
    <w:rsid w:val="005115DE"/>
    <w:rsid w:val="00511A48"/>
    <w:rsid w:val="00512C76"/>
    <w:rsid w:val="005140B0"/>
    <w:rsid w:val="005141C7"/>
    <w:rsid w:val="00517403"/>
    <w:rsid w:val="00517D6F"/>
    <w:rsid w:val="00520F8A"/>
    <w:rsid w:val="005224F1"/>
    <w:rsid w:val="005312D5"/>
    <w:rsid w:val="005324A5"/>
    <w:rsid w:val="005329AB"/>
    <w:rsid w:val="00534A9E"/>
    <w:rsid w:val="00535C0E"/>
    <w:rsid w:val="005369C1"/>
    <w:rsid w:val="005371E0"/>
    <w:rsid w:val="005403A1"/>
    <w:rsid w:val="005407F6"/>
    <w:rsid w:val="00540AC1"/>
    <w:rsid w:val="00541341"/>
    <w:rsid w:val="005430B0"/>
    <w:rsid w:val="00543370"/>
    <w:rsid w:val="00543625"/>
    <w:rsid w:val="00544970"/>
    <w:rsid w:val="00547CF5"/>
    <w:rsid w:val="005503D6"/>
    <w:rsid w:val="00550C48"/>
    <w:rsid w:val="00551A0C"/>
    <w:rsid w:val="005530A4"/>
    <w:rsid w:val="00553E19"/>
    <w:rsid w:val="0055428B"/>
    <w:rsid w:val="00555ED8"/>
    <w:rsid w:val="0055702C"/>
    <w:rsid w:val="005578DD"/>
    <w:rsid w:val="00562E49"/>
    <w:rsid w:val="00563034"/>
    <w:rsid w:val="005634C1"/>
    <w:rsid w:val="00563B6C"/>
    <w:rsid w:val="005658A3"/>
    <w:rsid w:val="00566C13"/>
    <w:rsid w:val="00572FC2"/>
    <w:rsid w:val="0057530F"/>
    <w:rsid w:val="00580556"/>
    <w:rsid w:val="00580DB7"/>
    <w:rsid w:val="005818EE"/>
    <w:rsid w:val="0058218D"/>
    <w:rsid w:val="00582BE3"/>
    <w:rsid w:val="0058312C"/>
    <w:rsid w:val="00583B0D"/>
    <w:rsid w:val="00583C4B"/>
    <w:rsid w:val="00584C69"/>
    <w:rsid w:val="005857F1"/>
    <w:rsid w:val="00585F12"/>
    <w:rsid w:val="00586D80"/>
    <w:rsid w:val="00587D7B"/>
    <w:rsid w:val="00590CAC"/>
    <w:rsid w:val="00591133"/>
    <w:rsid w:val="00592996"/>
    <w:rsid w:val="005956A1"/>
    <w:rsid w:val="00595A88"/>
    <w:rsid w:val="005967FE"/>
    <w:rsid w:val="00597D2C"/>
    <w:rsid w:val="005A0D8F"/>
    <w:rsid w:val="005A334A"/>
    <w:rsid w:val="005A4105"/>
    <w:rsid w:val="005A538F"/>
    <w:rsid w:val="005A676A"/>
    <w:rsid w:val="005B0561"/>
    <w:rsid w:val="005B0A15"/>
    <w:rsid w:val="005B1443"/>
    <w:rsid w:val="005B207A"/>
    <w:rsid w:val="005B26CF"/>
    <w:rsid w:val="005B27C8"/>
    <w:rsid w:val="005B38B6"/>
    <w:rsid w:val="005B4A58"/>
    <w:rsid w:val="005B4DD4"/>
    <w:rsid w:val="005B578A"/>
    <w:rsid w:val="005B6645"/>
    <w:rsid w:val="005B7C60"/>
    <w:rsid w:val="005C080D"/>
    <w:rsid w:val="005C0F9C"/>
    <w:rsid w:val="005C11BC"/>
    <w:rsid w:val="005C1355"/>
    <w:rsid w:val="005C1F9C"/>
    <w:rsid w:val="005C1FA2"/>
    <w:rsid w:val="005C23E5"/>
    <w:rsid w:val="005C2CD0"/>
    <w:rsid w:val="005C4625"/>
    <w:rsid w:val="005C4D68"/>
    <w:rsid w:val="005C4F15"/>
    <w:rsid w:val="005C5064"/>
    <w:rsid w:val="005C52E5"/>
    <w:rsid w:val="005C54B0"/>
    <w:rsid w:val="005C65A7"/>
    <w:rsid w:val="005D03A1"/>
    <w:rsid w:val="005D09C0"/>
    <w:rsid w:val="005D1028"/>
    <w:rsid w:val="005D1C1E"/>
    <w:rsid w:val="005D2229"/>
    <w:rsid w:val="005D2307"/>
    <w:rsid w:val="005D2C20"/>
    <w:rsid w:val="005D33F5"/>
    <w:rsid w:val="005D4AC6"/>
    <w:rsid w:val="005D5E10"/>
    <w:rsid w:val="005D6033"/>
    <w:rsid w:val="005D71B6"/>
    <w:rsid w:val="005E118A"/>
    <w:rsid w:val="005E234F"/>
    <w:rsid w:val="005E327A"/>
    <w:rsid w:val="005E356A"/>
    <w:rsid w:val="005E506E"/>
    <w:rsid w:val="005E55C3"/>
    <w:rsid w:val="005F0D46"/>
    <w:rsid w:val="005F1022"/>
    <w:rsid w:val="005F16FC"/>
    <w:rsid w:val="005F35A9"/>
    <w:rsid w:val="006010A3"/>
    <w:rsid w:val="006011AA"/>
    <w:rsid w:val="00601669"/>
    <w:rsid w:val="00601691"/>
    <w:rsid w:val="00602F4E"/>
    <w:rsid w:val="006033D4"/>
    <w:rsid w:val="00604606"/>
    <w:rsid w:val="00605048"/>
    <w:rsid w:val="006050BE"/>
    <w:rsid w:val="0060541B"/>
    <w:rsid w:val="00605870"/>
    <w:rsid w:val="0060709B"/>
    <w:rsid w:val="006079D6"/>
    <w:rsid w:val="00610D36"/>
    <w:rsid w:val="00610EC4"/>
    <w:rsid w:val="00611755"/>
    <w:rsid w:val="00611F1A"/>
    <w:rsid w:val="00612999"/>
    <w:rsid w:val="0061343D"/>
    <w:rsid w:val="0061553B"/>
    <w:rsid w:val="00615940"/>
    <w:rsid w:val="00615B39"/>
    <w:rsid w:val="006165D2"/>
    <w:rsid w:val="006205C5"/>
    <w:rsid w:val="00623434"/>
    <w:rsid w:val="00630033"/>
    <w:rsid w:val="00632440"/>
    <w:rsid w:val="00633566"/>
    <w:rsid w:val="00634E19"/>
    <w:rsid w:val="0063535B"/>
    <w:rsid w:val="00635A83"/>
    <w:rsid w:val="00641322"/>
    <w:rsid w:val="00643FD6"/>
    <w:rsid w:val="006447F6"/>
    <w:rsid w:val="006449E9"/>
    <w:rsid w:val="00644DE0"/>
    <w:rsid w:val="006450AA"/>
    <w:rsid w:val="00646C84"/>
    <w:rsid w:val="006509E1"/>
    <w:rsid w:val="0065189D"/>
    <w:rsid w:val="0065221E"/>
    <w:rsid w:val="00653CE8"/>
    <w:rsid w:val="00653F48"/>
    <w:rsid w:val="00654556"/>
    <w:rsid w:val="0065484F"/>
    <w:rsid w:val="0065586F"/>
    <w:rsid w:val="006560C5"/>
    <w:rsid w:val="006563EB"/>
    <w:rsid w:val="00656DED"/>
    <w:rsid w:val="00660159"/>
    <w:rsid w:val="0066057D"/>
    <w:rsid w:val="00661A99"/>
    <w:rsid w:val="0066311F"/>
    <w:rsid w:val="0066313E"/>
    <w:rsid w:val="00663BB7"/>
    <w:rsid w:val="00664599"/>
    <w:rsid w:val="00665FB2"/>
    <w:rsid w:val="00666259"/>
    <w:rsid w:val="006672CC"/>
    <w:rsid w:val="00670EF9"/>
    <w:rsid w:val="00671A2A"/>
    <w:rsid w:val="00671F2F"/>
    <w:rsid w:val="006733AD"/>
    <w:rsid w:val="0067373D"/>
    <w:rsid w:val="00674898"/>
    <w:rsid w:val="006749CD"/>
    <w:rsid w:val="006752A6"/>
    <w:rsid w:val="006769C0"/>
    <w:rsid w:val="00676EE7"/>
    <w:rsid w:val="00677FCE"/>
    <w:rsid w:val="00680970"/>
    <w:rsid w:val="0068219D"/>
    <w:rsid w:val="00683558"/>
    <w:rsid w:val="00683D47"/>
    <w:rsid w:val="006852CC"/>
    <w:rsid w:val="00685606"/>
    <w:rsid w:val="00686631"/>
    <w:rsid w:val="00692452"/>
    <w:rsid w:val="0069251B"/>
    <w:rsid w:val="00692FAF"/>
    <w:rsid w:val="00693074"/>
    <w:rsid w:val="006948D3"/>
    <w:rsid w:val="00695BCC"/>
    <w:rsid w:val="006A04DD"/>
    <w:rsid w:val="006A08A8"/>
    <w:rsid w:val="006A0A94"/>
    <w:rsid w:val="006A0A99"/>
    <w:rsid w:val="006A0D7F"/>
    <w:rsid w:val="006A1442"/>
    <w:rsid w:val="006A1A49"/>
    <w:rsid w:val="006A3D13"/>
    <w:rsid w:val="006A3F16"/>
    <w:rsid w:val="006B0ACA"/>
    <w:rsid w:val="006B120E"/>
    <w:rsid w:val="006B202B"/>
    <w:rsid w:val="006B2E85"/>
    <w:rsid w:val="006C034A"/>
    <w:rsid w:val="006C0888"/>
    <w:rsid w:val="006C1A48"/>
    <w:rsid w:val="006C23FB"/>
    <w:rsid w:val="006C295E"/>
    <w:rsid w:val="006C2E39"/>
    <w:rsid w:val="006C3365"/>
    <w:rsid w:val="006C3434"/>
    <w:rsid w:val="006C50BD"/>
    <w:rsid w:val="006C5328"/>
    <w:rsid w:val="006C6E02"/>
    <w:rsid w:val="006C7DAA"/>
    <w:rsid w:val="006C7E17"/>
    <w:rsid w:val="006D3010"/>
    <w:rsid w:val="006D412D"/>
    <w:rsid w:val="006D493B"/>
    <w:rsid w:val="006D5CEB"/>
    <w:rsid w:val="006E1BDA"/>
    <w:rsid w:val="006E22F4"/>
    <w:rsid w:val="006E234C"/>
    <w:rsid w:val="006E4385"/>
    <w:rsid w:val="006E44FD"/>
    <w:rsid w:val="006E5F97"/>
    <w:rsid w:val="006E7342"/>
    <w:rsid w:val="006E77EC"/>
    <w:rsid w:val="006F0B42"/>
    <w:rsid w:val="006F0B6D"/>
    <w:rsid w:val="006F11F0"/>
    <w:rsid w:val="006F29C7"/>
    <w:rsid w:val="006F38DE"/>
    <w:rsid w:val="006F4892"/>
    <w:rsid w:val="006F5670"/>
    <w:rsid w:val="006F5AF0"/>
    <w:rsid w:val="006F5FDA"/>
    <w:rsid w:val="006F6E11"/>
    <w:rsid w:val="006F7A47"/>
    <w:rsid w:val="00701926"/>
    <w:rsid w:val="00702116"/>
    <w:rsid w:val="00702AA3"/>
    <w:rsid w:val="0070418A"/>
    <w:rsid w:val="00707369"/>
    <w:rsid w:val="007079B1"/>
    <w:rsid w:val="0071070A"/>
    <w:rsid w:val="007126DB"/>
    <w:rsid w:val="007135D8"/>
    <w:rsid w:val="007137AD"/>
    <w:rsid w:val="00714E7C"/>
    <w:rsid w:val="00720BB4"/>
    <w:rsid w:val="00720E37"/>
    <w:rsid w:val="007215E4"/>
    <w:rsid w:val="00721B0A"/>
    <w:rsid w:val="00721EA8"/>
    <w:rsid w:val="00722794"/>
    <w:rsid w:val="007231DD"/>
    <w:rsid w:val="007235A6"/>
    <w:rsid w:val="00724322"/>
    <w:rsid w:val="00724B60"/>
    <w:rsid w:val="00724CB8"/>
    <w:rsid w:val="00724CFE"/>
    <w:rsid w:val="007255E9"/>
    <w:rsid w:val="007267E9"/>
    <w:rsid w:val="007278BE"/>
    <w:rsid w:val="00727A7C"/>
    <w:rsid w:val="0073371F"/>
    <w:rsid w:val="00733B08"/>
    <w:rsid w:val="00733B9C"/>
    <w:rsid w:val="00735A66"/>
    <w:rsid w:val="00740A65"/>
    <w:rsid w:val="00742E34"/>
    <w:rsid w:val="00744DB9"/>
    <w:rsid w:val="00747C48"/>
    <w:rsid w:val="00750D82"/>
    <w:rsid w:val="00750E7F"/>
    <w:rsid w:val="0075143B"/>
    <w:rsid w:val="00754D1C"/>
    <w:rsid w:val="007551C3"/>
    <w:rsid w:val="00757935"/>
    <w:rsid w:val="00761A98"/>
    <w:rsid w:val="00762A2A"/>
    <w:rsid w:val="0076301C"/>
    <w:rsid w:val="00763719"/>
    <w:rsid w:val="007640A2"/>
    <w:rsid w:val="00764B79"/>
    <w:rsid w:val="00766652"/>
    <w:rsid w:val="00766F50"/>
    <w:rsid w:val="00767110"/>
    <w:rsid w:val="00767742"/>
    <w:rsid w:val="007709E6"/>
    <w:rsid w:val="00771819"/>
    <w:rsid w:val="00771E35"/>
    <w:rsid w:val="00771E60"/>
    <w:rsid w:val="007722E9"/>
    <w:rsid w:val="00774135"/>
    <w:rsid w:val="00774673"/>
    <w:rsid w:val="00774AD9"/>
    <w:rsid w:val="00781DF6"/>
    <w:rsid w:val="00782D08"/>
    <w:rsid w:val="007874EA"/>
    <w:rsid w:val="0079052C"/>
    <w:rsid w:val="0079063F"/>
    <w:rsid w:val="0079109A"/>
    <w:rsid w:val="0079253A"/>
    <w:rsid w:val="007957D6"/>
    <w:rsid w:val="00795A2A"/>
    <w:rsid w:val="00795A2C"/>
    <w:rsid w:val="007970B6"/>
    <w:rsid w:val="00797CB1"/>
    <w:rsid w:val="00797FC6"/>
    <w:rsid w:val="007A0D73"/>
    <w:rsid w:val="007A0FCE"/>
    <w:rsid w:val="007A10DF"/>
    <w:rsid w:val="007A1457"/>
    <w:rsid w:val="007A5503"/>
    <w:rsid w:val="007A56BC"/>
    <w:rsid w:val="007A59AE"/>
    <w:rsid w:val="007A645B"/>
    <w:rsid w:val="007A66F2"/>
    <w:rsid w:val="007A6D6C"/>
    <w:rsid w:val="007B02FE"/>
    <w:rsid w:val="007B0570"/>
    <w:rsid w:val="007B0AF5"/>
    <w:rsid w:val="007B24D8"/>
    <w:rsid w:val="007B34A2"/>
    <w:rsid w:val="007B5F6E"/>
    <w:rsid w:val="007B639F"/>
    <w:rsid w:val="007B6987"/>
    <w:rsid w:val="007C0D39"/>
    <w:rsid w:val="007C112F"/>
    <w:rsid w:val="007C1FCC"/>
    <w:rsid w:val="007C429E"/>
    <w:rsid w:val="007C7298"/>
    <w:rsid w:val="007C7CA6"/>
    <w:rsid w:val="007D038D"/>
    <w:rsid w:val="007D0860"/>
    <w:rsid w:val="007D09F8"/>
    <w:rsid w:val="007D0AEF"/>
    <w:rsid w:val="007D0C09"/>
    <w:rsid w:val="007D10CE"/>
    <w:rsid w:val="007D17D0"/>
    <w:rsid w:val="007D27F5"/>
    <w:rsid w:val="007D344D"/>
    <w:rsid w:val="007D3937"/>
    <w:rsid w:val="007D3F29"/>
    <w:rsid w:val="007D53F8"/>
    <w:rsid w:val="007D6098"/>
    <w:rsid w:val="007E017A"/>
    <w:rsid w:val="007E21EE"/>
    <w:rsid w:val="007E2A22"/>
    <w:rsid w:val="007E3873"/>
    <w:rsid w:val="007E38E7"/>
    <w:rsid w:val="007E59AF"/>
    <w:rsid w:val="007E5D27"/>
    <w:rsid w:val="007E67BC"/>
    <w:rsid w:val="007E76E6"/>
    <w:rsid w:val="007E7FCB"/>
    <w:rsid w:val="007F07BF"/>
    <w:rsid w:val="007F1292"/>
    <w:rsid w:val="007F1FB0"/>
    <w:rsid w:val="007F2D9D"/>
    <w:rsid w:val="007F3F1E"/>
    <w:rsid w:val="007F46D5"/>
    <w:rsid w:val="007F6DCB"/>
    <w:rsid w:val="00801DBD"/>
    <w:rsid w:val="008021AF"/>
    <w:rsid w:val="008048B4"/>
    <w:rsid w:val="00804A3D"/>
    <w:rsid w:val="008144CC"/>
    <w:rsid w:val="00817274"/>
    <w:rsid w:val="0082042F"/>
    <w:rsid w:val="00820BA9"/>
    <w:rsid w:val="00821346"/>
    <w:rsid w:val="00821886"/>
    <w:rsid w:val="00825783"/>
    <w:rsid w:val="00825A14"/>
    <w:rsid w:val="0082672D"/>
    <w:rsid w:val="00826935"/>
    <w:rsid w:val="00826E7A"/>
    <w:rsid w:val="008310D3"/>
    <w:rsid w:val="0083403A"/>
    <w:rsid w:val="00834508"/>
    <w:rsid w:val="00834EF6"/>
    <w:rsid w:val="00835217"/>
    <w:rsid w:val="00835331"/>
    <w:rsid w:val="00836F7D"/>
    <w:rsid w:val="00842B7B"/>
    <w:rsid w:val="00843DC8"/>
    <w:rsid w:val="0084474F"/>
    <w:rsid w:val="008454D2"/>
    <w:rsid w:val="00846010"/>
    <w:rsid w:val="0084640F"/>
    <w:rsid w:val="008475D2"/>
    <w:rsid w:val="008502A6"/>
    <w:rsid w:val="00852753"/>
    <w:rsid w:val="00852B14"/>
    <w:rsid w:val="00852BA8"/>
    <w:rsid w:val="008534BE"/>
    <w:rsid w:val="008535F7"/>
    <w:rsid w:val="00853A5B"/>
    <w:rsid w:val="00853C76"/>
    <w:rsid w:val="0085553D"/>
    <w:rsid w:val="0085686B"/>
    <w:rsid w:val="00861009"/>
    <w:rsid w:val="008611A4"/>
    <w:rsid w:val="00861ECB"/>
    <w:rsid w:val="00864532"/>
    <w:rsid w:val="008655FB"/>
    <w:rsid w:val="008657C3"/>
    <w:rsid w:val="008658AF"/>
    <w:rsid w:val="00865E3E"/>
    <w:rsid w:val="00867D8C"/>
    <w:rsid w:val="008708AE"/>
    <w:rsid w:val="00872B36"/>
    <w:rsid w:val="008735E5"/>
    <w:rsid w:val="0087495E"/>
    <w:rsid w:val="00874CE0"/>
    <w:rsid w:val="00875F24"/>
    <w:rsid w:val="00876441"/>
    <w:rsid w:val="00876FC2"/>
    <w:rsid w:val="00877413"/>
    <w:rsid w:val="008801AB"/>
    <w:rsid w:val="00880996"/>
    <w:rsid w:val="00882CB5"/>
    <w:rsid w:val="00882D7E"/>
    <w:rsid w:val="0088375F"/>
    <w:rsid w:val="008863CE"/>
    <w:rsid w:val="00887DF3"/>
    <w:rsid w:val="00890C2C"/>
    <w:rsid w:val="00890D84"/>
    <w:rsid w:val="00892D4C"/>
    <w:rsid w:val="00894CF2"/>
    <w:rsid w:val="00895BA1"/>
    <w:rsid w:val="008A0377"/>
    <w:rsid w:val="008A21BB"/>
    <w:rsid w:val="008A2590"/>
    <w:rsid w:val="008A3111"/>
    <w:rsid w:val="008A3146"/>
    <w:rsid w:val="008A337F"/>
    <w:rsid w:val="008A4F22"/>
    <w:rsid w:val="008A59BC"/>
    <w:rsid w:val="008A5E71"/>
    <w:rsid w:val="008B05DB"/>
    <w:rsid w:val="008B0D3E"/>
    <w:rsid w:val="008B130C"/>
    <w:rsid w:val="008B24F8"/>
    <w:rsid w:val="008B26D1"/>
    <w:rsid w:val="008B4365"/>
    <w:rsid w:val="008B47F1"/>
    <w:rsid w:val="008B4BEC"/>
    <w:rsid w:val="008B54B0"/>
    <w:rsid w:val="008B6148"/>
    <w:rsid w:val="008B78A3"/>
    <w:rsid w:val="008B7ACB"/>
    <w:rsid w:val="008C045B"/>
    <w:rsid w:val="008C0B29"/>
    <w:rsid w:val="008C0DE9"/>
    <w:rsid w:val="008C2C39"/>
    <w:rsid w:val="008C6A9D"/>
    <w:rsid w:val="008D20E1"/>
    <w:rsid w:val="008D2DF9"/>
    <w:rsid w:val="008D44E7"/>
    <w:rsid w:val="008D5EBF"/>
    <w:rsid w:val="008E017C"/>
    <w:rsid w:val="008E0597"/>
    <w:rsid w:val="008E1E1F"/>
    <w:rsid w:val="008E1F20"/>
    <w:rsid w:val="008E289B"/>
    <w:rsid w:val="008E2BE4"/>
    <w:rsid w:val="008E438F"/>
    <w:rsid w:val="008E48BA"/>
    <w:rsid w:val="008E4A3B"/>
    <w:rsid w:val="008E5942"/>
    <w:rsid w:val="008E6462"/>
    <w:rsid w:val="008E6BBE"/>
    <w:rsid w:val="008E7C80"/>
    <w:rsid w:val="008E7FE5"/>
    <w:rsid w:val="008F021A"/>
    <w:rsid w:val="008F0B76"/>
    <w:rsid w:val="008F0D90"/>
    <w:rsid w:val="008F1306"/>
    <w:rsid w:val="008F1B71"/>
    <w:rsid w:val="008F2418"/>
    <w:rsid w:val="008F4F8E"/>
    <w:rsid w:val="008F69E8"/>
    <w:rsid w:val="008F6A14"/>
    <w:rsid w:val="008F73C6"/>
    <w:rsid w:val="0090323C"/>
    <w:rsid w:val="00903C04"/>
    <w:rsid w:val="00904043"/>
    <w:rsid w:val="00905EE6"/>
    <w:rsid w:val="009066EA"/>
    <w:rsid w:val="00910656"/>
    <w:rsid w:val="009106FB"/>
    <w:rsid w:val="00910A08"/>
    <w:rsid w:val="00910B9A"/>
    <w:rsid w:val="00911C78"/>
    <w:rsid w:val="00913D6D"/>
    <w:rsid w:val="009145C4"/>
    <w:rsid w:val="009204CA"/>
    <w:rsid w:val="009216AE"/>
    <w:rsid w:val="00922576"/>
    <w:rsid w:val="009239BD"/>
    <w:rsid w:val="00924562"/>
    <w:rsid w:val="00924A56"/>
    <w:rsid w:val="009263D7"/>
    <w:rsid w:val="009268E0"/>
    <w:rsid w:val="00926B6F"/>
    <w:rsid w:val="009278BF"/>
    <w:rsid w:val="009331A3"/>
    <w:rsid w:val="00933671"/>
    <w:rsid w:val="00933D5E"/>
    <w:rsid w:val="00933EA7"/>
    <w:rsid w:val="0093403B"/>
    <w:rsid w:val="00936017"/>
    <w:rsid w:val="00940E00"/>
    <w:rsid w:val="009411BB"/>
    <w:rsid w:val="009441B3"/>
    <w:rsid w:val="009457CE"/>
    <w:rsid w:val="00950310"/>
    <w:rsid w:val="00950698"/>
    <w:rsid w:val="00952220"/>
    <w:rsid w:val="009532B6"/>
    <w:rsid w:val="00953B3D"/>
    <w:rsid w:val="009547D3"/>
    <w:rsid w:val="00954DD3"/>
    <w:rsid w:val="00954E1D"/>
    <w:rsid w:val="00955CE5"/>
    <w:rsid w:val="0095602C"/>
    <w:rsid w:val="00956B59"/>
    <w:rsid w:val="00956FD3"/>
    <w:rsid w:val="00957B99"/>
    <w:rsid w:val="00963D6E"/>
    <w:rsid w:val="0096612B"/>
    <w:rsid w:val="009662DE"/>
    <w:rsid w:val="009670C5"/>
    <w:rsid w:val="009708D1"/>
    <w:rsid w:val="009711B9"/>
    <w:rsid w:val="00971D58"/>
    <w:rsid w:val="00972226"/>
    <w:rsid w:val="0097314F"/>
    <w:rsid w:val="00973EC8"/>
    <w:rsid w:val="00974441"/>
    <w:rsid w:val="00980A67"/>
    <w:rsid w:val="0098278E"/>
    <w:rsid w:val="00982D81"/>
    <w:rsid w:val="0098327C"/>
    <w:rsid w:val="00983C22"/>
    <w:rsid w:val="00986E61"/>
    <w:rsid w:val="00990EA0"/>
    <w:rsid w:val="0099232A"/>
    <w:rsid w:val="009930DE"/>
    <w:rsid w:val="00994482"/>
    <w:rsid w:val="009963E2"/>
    <w:rsid w:val="009973B9"/>
    <w:rsid w:val="009A12E0"/>
    <w:rsid w:val="009A1BAD"/>
    <w:rsid w:val="009A1E32"/>
    <w:rsid w:val="009A2D25"/>
    <w:rsid w:val="009A4573"/>
    <w:rsid w:val="009A5478"/>
    <w:rsid w:val="009A6E46"/>
    <w:rsid w:val="009A72A8"/>
    <w:rsid w:val="009B0802"/>
    <w:rsid w:val="009B294C"/>
    <w:rsid w:val="009B40A9"/>
    <w:rsid w:val="009B4A2B"/>
    <w:rsid w:val="009B5E4A"/>
    <w:rsid w:val="009C051A"/>
    <w:rsid w:val="009C08CD"/>
    <w:rsid w:val="009C0F75"/>
    <w:rsid w:val="009C30DB"/>
    <w:rsid w:val="009C3196"/>
    <w:rsid w:val="009C3DCA"/>
    <w:rsid w:val="009C5BC9"/>
    <w:rsid w:val="009C73E4"/>
    <w:rsid w:val="009D0236"/>
    <w:rsid w:val="009D031A"/>
    <w:rsid w:val="009D1272"/>
    <w:rsid w:val="009D3370"/>
    <w:rsid w:val="009D399E"/>
    <w:rsid w:val="009D3EBE"/>
    <w:rsid w:val="009D607B"/>
    <w:rsid w:val="009D760C"/>
    <w:rsid w:val="009E4370"/>
    <w:rsid w:val="009E491B"/>
    <w:rsid w:val="009E6F64"/>
    <w:rsid w:val="009F0066"/>
    <w:rsid w:val="009F0E56"/>
    <w:rsid w:val="009F11FB"/>
    <w:rsid w:val="009F14F5"/>
    <w:rsid w:val="009F2021"/>
    <w:rsid w:val="009F368C"/>
    <w:rsid w:val="009F3DE0"/>
    <w:rsid w:val="009F4D2A"/>
    <w:rsid w:val="009F4E3D"/>
    <w:rsid w:val="00A01285"/>
    <w:rsid w:val="00A04BBF"/>
    <w:rsid w:val="00A051D1"/>
    <w:rsid w:val="00A059BA"/>
    <w:rsid w:val="00A05F35"/>
    <w:rsid w:val="00A066F2"/>
    <w:rsid w:val="00A10C00"/>
    <w:rsid w:val="00A10E90"/>
    <w:rsid w:val="00A116BE"/>
    <w:rsid w:val="00A11FDB"/>
    <w:rsid w:val="00A13EF1"/>
    <w:rsid w:val="00A14F12"/>
    <w:rsid w:val="00A15CF4"/>
    <w:rsid w:val="00A16755"/>
    <w:rsid w:val="00A226BF"/>
    <w:rsid w:val="00A23235"/>
    <w:rsid w:val="00A258DC"/>
    <w:rsid w:val="00A26999"/>
    <w:rsid w:val="00A310BB"/>
    <w:rsid w:val="00A33DF2"/>
    <w:rsid w:val="00A33F34"/>
    <w:rsid w:val="00A34D2B"/>
    <w:rsid w:val="00A354E9"/>
    <w:rsid w:val="00A358B9"/>
    <w:rsid w:val="00A360DB"/>
    <w:rsid w:val="00A42F7E"/>
    <w:rsid w:val="00A430D5"/>
    <w:rsid w:val="00A4447A"/>
    <w:rsid w:val="00A44AB2"/>
    <w:rsid w:val="00A44E88"/>
    <w:rsid w:val="00A451D5"/>
    <w:rsid w:val="00A45A6C"/>
    <w:rsid w:val="00A4681F"/>
    <w:rsid w:val="00A46C12"/>
    <w:rsid w:val="00A4738B"/>
    <w:rsid w:val="00A51DAC"/>
    <w:rsid w:val="00A52B2F"/>
    <w:rsid w:val="00A53D4B"/>
    <w:rsid w:val="00A5408F"/>
    <w:rsid w:val="00A551F3"/>
    <w:rsid w:val="00A57C91"/>
    <w:rsid w:val="00A61600"/>
    <w:rsid w:val="00A62E11"/>
    <w:rsid w:val="00A63669"/>
    <w:rsid w:val="00A63A62"/>
    <w:rsid w:val="00A63A8B"/>
    <w:rsid w:val="00A6415E"/>
    <w:rsid w:val="00A64213"/>
    <w:rsid w:val="00A64F11"/>
    <w:rsid w:val="00A66073"/>
    <w:rsid w:val="00A662C4"/>
    <w:rsid w:val="00A667C2"/>
    <w:rsid w:val="00A6746D"/>
    <w:rsid w:val="00A67714"/>
    <w:rsid w:val="00A702D1"/>
    <w:rsid w:val="00A70640"/>
    <w:rsid w:val="00A70A04"/>
    <w:rsid w:val="00A71656"/>
    <w:rsid w:val="00A72931"/>
    <w:rsid w:val="00A73672"/>
    <w:rsid w:val="00A74E79"/>
    <w:rsid w:val="00A7592E"/>
    <w:rsid w:val="00A75A57"/>
    <w:rsid w:val="00A762F0"/>
    <w:rsid w:val="00A82C9A"/>
    <w:rsid w:val="00A831D2"/>
    <w:rsid w:val="00A8502F"/>
    <w:rsid w:val="00A8530A"/>
    <w:rsid w:val="00A857F6"/>
    <w:rsid w:val="00A9058A"/>
    <w:rsid w:val="00A910CB"/>
    <w:rsid w:val="00A91F85"/>
    <w:rsid w:val="00A92B26"/>
    <w:rsid w:val="00A92BFA"/>
    <w:rsid w:val="00A9497F"/>
    <w:rsid w:val="00A95859"/>
    <w:rsid w:val="00A9658A"/>
    <w:rsid w:val="00A96E5A"/>
    <w:rsid w:val="00AA0515"/>
    <w:rsid w:val="00AA1197"/>
    <w:rsid w:val="00AA1DBD"/>
    <w:rsid w:val="00AA20F7"/>
    <w:rsid w:val="00AA3B43"/>
    <w:rsid w:val="00AA513A"/>
    <w:rsid w:val="00AA5A53"/>
    <w:rsid w:val="00AA65BF"/>
    <w:rsid w:val="00AA68C2"/>
    <w:rsid w:val="00AB2245"/>
    <w:rsid w:val="00AB2495"/>
    <w:rsid w:val="00AB25DD"/>
    <w:rsid w:val="00AB63E7"/>
    <w:rsid w:val="00AB6741"/>
    <w:rsid w:val="00AB6DF5"/>
    <w:rsid w:val="00AB72CF"/>
    <w:rsid w:val="00AB7974"/>
    <w:rsid w:val="00AB7DA8"/>
    <w:rsid w:val="00AC0586"/>
    <w:rsid w:val="00AC0696"/>
    <w:rsid w:val="00AC1564"/>
    <w:rsid w:val="00AC4EFA"/>
    <w:rsid w:val="00AC672D"/>
    <w:rsid w:val="00AC69F4"/>
    <w:rsid w:val="00AC6DF7"/>
    <w:rsid w:val="00AC7EE1"/>
    <w:rsid w:val="00AD066E"/>
    <w:rsid w:val="00AD1741"/>
    <w:rsid w:val="00AD4718"/>
    <w:rsid w:val="00AD5361"/>
    <w:rsid w:val="00AD6152"/>
    <w:rsid w:val="00AD6C9A"/>
    <w:rsid w:val="00AD7240"/>
    <w:rsid w:val="00AD76D5"/>
    <w:rsid w:val="00AE10BA"/>
    <w:rsid w:val="00AE2CEF"/>
    <w:rsid w:val="00AE3AEC"/>
    <w:rsid w:val="00AE40A0"/>
    <w:rsid w:val="00AE62BB"/>
    <w:rsid w:val="00AF0F15"/>
    <w:rsid w:val="00AF1426"/>
    <w:rsid w:val="00AF1B85"/>
    <w:rsid w:val="00AF1CC6"/>
    <w:rsid w:val="00AF2BBB"/>
    <w:rsid w:val="00AF3951"/>
    <w:rsid w:val="00AF43AE"/>
    <w:rsid w:val="00AF752B"/>
    <w:rsid w:val="00B03A53"/>
    <w:rsid w:val="00B04B00"/>
    <w:rsid w:val="00B04DA4"/>
    <w:rsid w:val="00B05DCD"/>
    <w:rsid w:val="00B07C03"/>
    <w:rsid w:val="00B10532"/>
    <w:rsid w:val="00B12B4D"/>
    <w:rsid w:val="00B13562"/>
    <w:rsid w:val="00B151C4"/>
    <w:rsid w:val="00B1560A"/>
    <w:rsid w:val="00B1565B"/>
    <w:rsid w:val="00B17868"/>
    <w:rsid w:val="00B203DF"/>
    <w:rsid w:val="00B20848"/>
    <w:rsid w:val="00B21384"/>
    <w:rsid w:val="00B238EE"/>
    <w:rsid w:val="00B24747"/>
    <w:rsid w:val="00B25DF5"/>
    <w:rsid w:val="00B266B0"/>
    <w:rsid w:val="00B302C7"/>
    <w:rsid w:val="00B30BA0"/>
    <w:rsid w:val="00B32CC0"/>
    <w:rsid w:val="00B32D89"/>
    <w:rsid w:val="00B33113"/>
    <w:rsid w:val="00B3366D"/>
    <w:rsid w:val="00B336CC"/>
    <w:rsid w:val="00B34691"/>
    <w:rsid w:val="00B34C11"/>
    <w:rsid w:val="00B35187"/>
    <w:rsid w:val="00B35385"/>
    <w:rsid w:val="00B358BC"/>
    <w:rsid w:val="00B36703"/>
    <w:rsid w:val="00B36DFF"/>
    <w:rsid w:val="00B405E6"/>
    <w:rsid w:val="00B436A2"/>
    <w:rsid w:val="00B43B69"/>
    <w:rsid w:val="00B45D4C"/>
    <w:rsid w:val="00B47EA2"/>
    <w:rsid w:val="00B5082F"/>
    <w:rsid w:val="00B50C89"/>
    <w:rsid w:val="00B51648"/>
    <w:rsid w:val="00B5333F"/>
    <w:rsid w:val="00B5386E"/>
    <w:rsid w:val="00B562DD"/>
    <w:rsid w:val="00B604A7"/>
    <w:rsid w:val="00B63B17"/>
    <w:rsid w:val="00B6576F"/>
    <w:rsid w:val="00B65853"/>
    <w:rsid w:val="00B7100A"/>
    <w:rsid w:val="00B7292B"/>
    <w:rsid w:val="00B732AB"/>
    <w:rsid w:val="00B73C39"/>
    <w:rsid w:val="00B7520E"/>
    <w:rsid w:val="00B76CC9"/>
    <w:rsid w:val="00B76DF6"/>
    <w:rsid w:val="00B77673"/>
    <w:rsid w:val="00B80DA4"/>
    <w:rsid w:val="00B8277B"/>
    <w:rsid w:val="00B82C65"/>
    <w:rsid w:val="00B83370"/>
    <w:rsid w:val="00B833B3"/>
    <w:rsid w:val="00B83FA7"/>
    <w:rsid w:val="00B8575B"/>
    <w:rsid w:val="00B8667A"/>
    <w:rsid w:val="00B878DE"/>
    <w:rsid w:val="00B9001B"/>
    <w:rsid w:val="00B9029A"/>
    <w:rsid w:val="00B92144"/>
    <w:rsid w:val="00B93A91"/>
    <w:rsid w:val="00B94A21"/>
    <w:rsid w:val="00B94DD6"/>
    <w:rsid w:val="00B95A1E"/>
    <w:rsid w:val="00B9611B"/>
    <w:rsid w:val="00B96EC6"/>
    <w:rsid w:val="00B9733F"/>
    <w:rsid w:val="00B97700"/>
    <w:rsid w:val="00BA1762"/>
    <w:rsid w:val="00BA1A58"/>
    <w:rsid w:val="00BA21E8"/>
    <w:rsid w:val="00BA2E4D"/>
    <w:rsid w:val="00BA33C6"/>
    <w:rsid w:val="00BA5CDD"/>
    <w:rsid w:val="00BA6C28"/>
    <w:rsid w:val="00BA7478"/>
    <w:rsid w:val="00BB103C"/>
    <w:rsid w:val="00BB2195"/>
    <w:rsid w:val="00BB2B1C"/>
    <w:rsid w:val="00BB4436"/>
    <w:rsid w:val="00BB52C7"/>
    <w:rsid w:val="00BB7E8B"/>
    <w:rsid w:val="00BC056D"/>
    <w:rsid w:val="00BC094C"/>
    <w:rsid w:val="00BC2EFC"/>
    <w:rsid w:val="00BC5513"/>
    <w:rsid w:val="00BC685C"/>
    <w:rsid w:val="00BC7B61"/>
    <w:rsid w:val="00BD032B"/>
    <w:rsid w:val="00BD0F89"/>
    <w:rsid w:val="00BD1007"/>
    <w:rsid w:val="00BD233C"/>
    <w:rsid w:val="00BD360F"/>
    <w:rsid w:val="00BD3FFD"/>
    <w:rsid w:val="00BD499E"/>
    <w:rsid w:val="00BD4F0A"/>
    <w:rsid w:val="00BE1D27"/>
    <w:rsid w:val="00BE27CB"/>
    <w:rsid w:val="00BE27E2"/>
    <w:rsid w:val="00BE3A3A"/>
    <w:rsid w:val="00BE70BB"/>
    <w:rsid w:val="00BF4FE1"/>
    <w:rsid w:val="00BF69D9"/>
    <w:rsid w:val="00C03A61"/>
    <w:rsid w:val="00C04EB1"/>
    <w:rsid w:val="00C05C40"/>
    <w:rsid w:val="00C05F5C"/>
    <w:rsid w:val="00C06336"/>
    <w:rsid w:val="00C0779A"/>
    <w:rsid w:val="00C1073D"/>
    <w:rsid w:val="00C12DFB"/>
    <w:rsid w:val="00C1359E"/>
    <w:rsid w:val="00C16C36"/>
    <w:rsid w:val="00C17B67"/>
    <w:rsid w:val="00C17EE8"/>
    <w:rsid w:val="00C20F6C"/>
    <w:rsid w:val="00C21A28"/>
    <w:rsid w:val="00C221E7"/>
    <w:rsid w:val="00C22528"/>
    <w:rsid w:val="00C226C3"/>
    <w:rsid w:val="00C22DC0"/>
    <w:rsid w:val="00C23069"/>
    <w:rsid w:val="00C244F6"/>
    <w:rsid w:val="00C26D62"/>
    <w:rsid w:val="00C2744D"/>
    <w:rsid w:val="00C309E2"/>
    <w:rsid w:val="00C30A01"/>
    <w:rsid w:val="00C31708"/>
    <w:rsid w:val="00C323D4"/>
    <w:rsid w:val="00C32762"/>
    <w:rsid w:val="00C35305"/>
    <w:rsid w:val="00C35859"/>
    <w:rsid w:val="00C3689D"/>
    <w:rsid w:val="00C4126F"/>
    <w:rsid w:val="00C434E6"/>
    <w:rsid w:val="00C438C5"/>
    <w:rsid w:val="00C43A77"/>
    <w:rsid w:val="00C473C8"/>
    <w:rsid w:val="00C521D0"/>
    <w:rsid w:val="00C53639"/>
    <w:rsid w:val="00C54FB6"/>
    <w:rsid w:val="00C56660"/>
    <w:rsid w:val="00C60CCE"/>
    <w:rsid w:val="00C60D1C"/>
    <w:rsid w:val="00C619A3"/>
    <w:rsid w:val="00C619F1"/>
    <w:rsid w:val="00C61F04"/>
    <w:rsid w:val="00C6273B"/>
    <w:rsid w:val="00C652F3"/>
    <w:rsid w:val="00C65992"/>
    <w:rsid w:val="00C6599E"/>
    <w:rsid w:val="00C65AA7"/>
    <w:rsid w:val="00C6641F"/>
    <w:rsid w:val="00C665BC"/>
    <w:rsid w:val="00C7021C"/>
    <w:rsid w:val="00C70512"/>
    <w:rsid w:val="00C70FC4"/>
    <w:rsid w:val="00C71CDF"/>
    <w:rsid w:val="00C71E78"/>
    <w:rsid w:val="00C7248D"/>
    <w:rsid w:val="00C72D2A"/>
    <w:rsid w:val="00C72F9A"/>
    <w:rsid w:val="00C73A0F"/>
    <w:rsid w:val="00C751A8"/>
    <w:rsid w:val="00C75BA7"/>
    <w:rsid w:val="00C76401"/>
    <w:rsid w:val="00C775B9"/>
    <w:rsid w:val="00C776A9"/>
    <w:rsid w:val="00C808D8"/>
    <w:rsid w:val="00C80BCD"/>
    <w:rsid w:val="00C80E4A"/>
    <w:rsid w:val="00C80FFF"/>
    <w:rsid w:val="00C81396"/>
    <w:rsid w:val="00C81E4F"/>
    <w:rsid w:val="00C82CCA"/>
    <w:rsid w:val="00C83D51"/>
    <w:rsid w:val="00C8484F"/>
    <w:rsid w:val="00C85963"/>
    <w:rsid w:val="00C85D09"/>
    <w:rsid w:val="00C877D7"/>
    <w:rsid w:val="00C9321A"/>
    <w:rsid w:val="00C93299"/>
    <w:rsid w:val="00C93D03"/>
    <w:rsid w:val="00C9443F"/>
    <w:rsid w:val="00C976D4"/>
    <w:rsid w:val="00C97C65"/>
    <w:rsid w:val="00CA0647"/>
    <w:rsid w:val="00CA1BCF"/>
    <w:rsid w:val="00CA1CAA"/>
    <w:rsid w:val="00CB009D"/>
    <w:rsid w:val="00CB0917"/>
    <w:rsid w:val="00CB19CA"/>
    <w:rsid w:val="00CB1D2A"/>
    <w:rsid w:val="00CB2E4D"/>
    <w:rsid w:val="00CB33A7"/>
    <w:rsid w:val="00CB3AE8"/>
    <w:rsid w:val="00CB641C"/>
    <w:rsid w:val="00CB67AA"/>
    <w:rsid w:val="00CB7C27"/>
    <w:rsid w:val="00CC5670"/>
    <w:rsid w:val="00CC5A76"/>
    <w:rsid w:val="00CC7B3D"/>
    <w:rsid w:val="00CD01C8"/>
    <w:rsid w:val="00CD0B7D"/>
    <w:rsid w:val="00CD0F05"/>
    <w:rsid w:val="00CD166A"/>
    <w:rsid w:val="00CD2664"/>
    <w:rsid w:val="00CD3FA9"/>
    <w:rsid w:val="00CD4543"/>
    <w:rsid w:val="00CD4D6C"/>
    <w:rsid w:val="00CD4EB7"/>
    <w:rsid w:val="00CD57C6"/>
    <w:rsid w:val="00CD7AA4"/>
    <w:rsid w:val="00CE1320"/>
    <w:rsid w:val="00CE18BB"/>
    <w:rsid w:val="00CE20C2"/>
    <w:rsid w:val="00CE32BA"/>
    <w:rsid w:val="00CE32D6"/>
    <w:rsid w:val="00CE54AC"/>
    <w:rsid w:val="00CE783E"/>
    <w:rsid w:val="00CF0BE7"/>
    <w:rsid w:val="00CF181F"/>
    <w:rsid w:val="00CF193B"/>
    <w:rsid w:val="00CF2F7E"/>
    <w:rsid w:val="00CF5DC2"/>
    <w:rsid w:val="00CF6694"/>
    <w:rsid w:val="00CF74F0"/>
    <w:rsid w:val="00D00299"/>
    <w:rsid w:val="00D009D2"/>
    <w:rsid w:val="00D013CE"/>
    <w:rsid w:val="00D02047"/>
    <w:rsid w:val="00D020D4"/>
    <w:rsid w:val="00D03392"/>
    <w:rsid w:val="00D03AEC"/>
    <w:rsid w:val="00D046EE"/>
    <w:rsid w:val="00D053AE"/>
    <w:rsid w:val="00D06BBE"/>
    <w:rsid w:val="00D073B0"/>
    <w:rsid w:val="00D10A8A"/>
    <w:rsid w:val="00D1104D"/>
    <w:rsid w:val="00D11E43"/>
    <w:rsid w:val="00D12352"/>
    <w:rsid w:val="00D12EFE"/>
    <w:rsid w:val="00D134E8"/>
    <w:rsid w:val="00D13801"/>
    <w:rsid w:val="00D1421B"/>
    <w:rsid w:val="00D14AEA"/>
    <w:rsid w:val="00D1552A"/>
    <w:rsid w:val="00D160E9"/>
    <w:rsid w:val="00D16358"/>
    <w:rsid w:val="00D17776"/>
    <w:rsid w:val="00D206B3"/>
    <w:rsid w:val="00D22E91"/>
    <w:rsid w:val="00D22F33"/>
    <w:rsid w:val="00D25324"/>
    <w:rsid w:val="00D25FD2"/>
    <w:rsid w:val="00D262F5"/>
    <w:rsid w:val="00D26A41"/>
    <w:rsid w:val="00D26AD4"/>
    <w:rsid w:val="00D3053B"/>
    <w:rsid w:val="00D30AA2"/>
    <w:rsid w:val="00D31264"/>
    <w:rsid w:val="00D3131F"/>
    <w:rsid w:val="00D318E5"/>
    <w:rsid w:val="00D31949"/>
    <w:rsid w:val="00D327F3"/>
    <w:rsid w:val="00D329C3"/>
    <w:rsid w:val="00D33B5F"/>
    <w:rsid w:val="00D33F69"/>
    <w:rsid w:val="00D342F0"/>
    <w:rsid w:val="00D356F2"/>
    <w:rsid w:val="00D35DC4"/>
    <w:rsid w:val="00D36B46"/>
    <w:rsid w:val="00D36BB8"/>
    <w:rsid w:val="00D3759F"/>
    <w:rsid w:val="00D37A9F"/>
    <w:rsid w:val="00D40B48"/>
    <w:rsid w:val="00D40F29"/>
    <w:rsid w:val="00D440A8"/>
    <w:rsid w:val="00D45119"/>
    <w:rsid w:val="00D45D37"/>
    <w:rsid w:val="00D47C9F"/>
    <w:rsid w:val="00D51C1B"/>
    <w:rsid w:val="00D53342"/>
    <w:rsid w:val="00D53D87"/>
    <w:rsid w:val="00D56A5F"/>
    <w:rsid w:val="00D57EF2"/>
    <w:rsid w:val="00D6009D"/>
    <w:rsid w:val="00D60119"/>
    <w:rsid w:val="00D608C4"/>
    <w:rsid w:val="00D61560"/>
    <w:rsid w:val="00D621B9"/>
    <w:rsid w:val="00D62D8E"/>
    <w:rsid w:val="00D6419F"/>
    <w:rsid w:val="00D67691"/>
    <w:rsid w:val="00D72512"/>
    <w:rsid w:val="00D73466"/>
    <w:rsid w:val="00D73509"/>
    <w:rsid w:val="00D742A4"/>
    <w:rsid w:val="00D753C4"/>
    <w:rsid w:val="00D75E8A"/>
    <w:rsid w:val="00D766D2"/>
    <w:rsid w:val="00D77AA1"/>
    <w:rsid w:val="00D77ED8"/>
    <w:rsid w:val="00D809E8"/>
    <w:rsid w:val="00D80CF9"/>
    <w:rsid w:val="00D81181"/>
    <w:rsid w:val="00D821C8"/>
    <w:rsid w:val="00D82C0D"/>
    <w:rsid w:val="00D83086"/>
    <w:rsid w:val="00D84C79"/>
    <w:rsid w:val="00D859F3"/>
    <w:rsid w:val="00D8626C"/>
    <w:rsid w:val="00D86938"/>
    <w:rsid w:val="00D86CA8"/>
    <w:rsid w:val="00D87012"/>
    <w:rsid w:val="00D87199"/>
    <w:rsid w:val="00D8734D"/>
    <w:rsid w:val="00D87380"/>
    <w:rsid w:val="00D87F12"/>
    <w:rsid w:val="00D87FC3"/>
    <w:rsid w:val="00D901CA"/>
    <w:rsid w:val="00D91B69"/>
    <w:rsid w:val="00D94399"/>
    <w:rsid w:val="00D94A6D"/>
    <w:rsid w:val="00D9614A"/>
    <w:rsid w:val="00D96CC3"/>
    <w:rsid w:val="00D97C96"/>
    <w:rsid w:val="00DA0C46"/>
    <w:rsid w:val="00DA1DAE"/>
    <w:rsid w:val="00DA2854"/>
    <w:rsid w:val="00DA315C"/>
    <w:rsid w:val="00DA3D79"/>
    <w:rsid w:val="00DA4DF9"/>
    <w:rsid w:val="00DA6530"/>
    <w:rsid w:val="00DA660A"/>
    <w:rsid w:val="00DA6A2F"/>
    <w:rsid w:val="00DA715A"/>
    <w:rsid w:val="00DA723D"/>
    <w:rsid w:val="00DA7620"/>
    <w:rsid w:val="00DB03FC"/>
    <w:rsid w:val="00DB0464"/>
    <w:rsid w:val="00DB4A3B"/>
    <w:rsid w:val="00DB5787"/>
    <w:rsid w:val="00DB5BAA"/>
    <w:rsid w:val="00DB5FAD"/>
    <w:rsid w:val="00DB6FAE"/>
    <w:rsid w:val="00DB76F9"/>
    <w:rsid w:val="00DB7810"/>
    <w:rsid w:val="00DC0CC8"/>
    <w:rsid w:val="00DC1549"/>
    <w:rsid w:val="00DC1E8A"/>
    <w:rsid w:val="00DC28A3"/>
    <w:rsid w:val="00DC3E57"/>
    <w:rsid w:val="00DC5519"/>
    <w:rsid w:val="00DC5A0D"/>
    <w:rsid w:val="00DC7587"/>
    <w:rsid w:val="00DD07C5"/>
    <w:rsid w:val="00DD1738"/>
    <w:rsid w:val="00DD1E73"/>
    <w:rsid w:val="00DD1E7D"/>
    <w:rsid w:val="00DD2555"/>
    <w:rsid w:val="00DD25EC"/>
    <w:rsid w:val="00DD2E8E"/>
    <w:rsid w:val="00DD43CD"/>
    <w:rsid w:val="00DD5F85"/>
    <w:rsid w:val="00DD67F4"/>
    <w:rsid w:val="00DD6BF8"/>
    <w:rsid w:val="00DE0D7F"/>
    <w:rsid w:val="00DE0E66"/>
    <w:rsid w:val="00DE4CA5"/>
    <w:rsid w:val="00DE6AFC"/>
    <w:rsid w:val="00DF02C8"/>
    <w:rsid w:val="00DF2DD6"/>
    <w:rsid w:val="00DF3DF8"/>
    <w:rsid w:val="00DF424C"/>
    <w:rsid w:val="00DF47B6"/>
    <w:rsid w:val="00DF5654"/>
    <w:rsid w:val="00DF5D94"/>
    <w:rsid w:val="00DF71C9"/>
    <w:rsid w:val="00E000ED"/>
    <w:rsid w:val="00E00C61"/>
    <w:rsid w:val="00E01021"/>
    <w:rsid w:val="00E0190A"/>
    <w:rsid w:val="00E0248A"/>
    <w:rsid w:val="00E0390B"/>
    <w:rsid w:val="00E05E39"/>
    <w:rsid w:val="00E068C4"/>
    <w:rsid w:val="00E07EA1"/>
    <w:rsid w:val="00E10BBB"/>
    <w:rsid w:val="00E11BC7"/>
    <w:rsid w:val="00E11F93"/>
    <w:rsid w:val="00E16E1E"/>
    <w:rsid w:val="00E17EC9"/>
    <w:rsid w:val="00E21B18"/>
    <w:rsid w:val="00E21CB8"/>
    <w:rsid w:val="00E221D5"/>
    <w:rsid w:val="00E2255C"/>
    <w:rsid w:val="00E22886"/>
    <w:rsid w:val="00E232CE"/>
    <w:rsid w:val="00E236E6"/>
    <w:rsid w:val="00E25427"/>
    <w:rsid w:val="00E25795"/>
    <w:rsid w:val="00E26904"/>
    <w:rsid w:val="00E26930"/>
    <w:rsid w:val="00E30950"/>
    <w:rsid w:val="00E31800"/>
    <w:rsid w:val="00E32AB3"/>
    <w:rsid w:val="00E34426"/>
    <w:rsid w:val="00E35004"/>
    <w:rsid w:val="00E36149"/>
    <w:rsid w:val="00E3631B"/>
    <w:rsid w:val="00E36536"/>
    <w:rsid w:val="00E3662C"/>
    <w:rsid w:val="00E36B4E"/>
    <w:rsid w:val="00E3728B"/>
    <w:rsid w:val="00E404DF"/>
    <w:rsid w:val="00E40658"/>
    <w:rsid w:val="00E40C7A"/>
    <w:rsid w:val="00E4651A"/>
    <w:rsid w:val="00E4678E"/>
    <w:rsid w:val="00E4686D"/>
    <w:rsid w:val="00E46F97"/>
    <w:rsid w:val="00E47C07"/>
    <w:rsid w:val="00E5061A"/>
    <w:rsid w:val="00E53DEC"/>
    <w:rsid w:val="00E55399"/>
    <w:rsid w:val="00E55CE5"/>
    <w:rsid w:val="00E5608D"/>
    <w:rsid w:val="00E565F4"/>
    <w:rsid w:val="00E567C6"/>
    <w:rsid w:val="00E57017"/>
    <w:rsid w:val="00E60201"/>
    <w:rsid w:val="00E63FCE"/>
    <w:rsid w:val="00E6414E"/>
    <w:rsid w:val="00E64499"/>
    <w:rsid w:val="00E64BC3"/>
    <w:rsid w:val="00E676CE"/>
    <w:rsid w:val="00E67FE4"/>
    <w:rsid w:val="00E71C34"/>
    <w:rsid w:val="00E71CEB"/>
    <w:rsid w:val="00E71E1F"/>
    <w:rsid w:val="00E71EA2"/>
    <w:rsid w:val="00E73035"/>
    <w:rsid w:val="00E81D39"/>
    <w:rsid w:val="00E82AF1"/>
    <w:rsid w:val="00E82D30"/>
    <w:rsid w:val="00E85927"/>
    <w:rsid w:val="00E87159"/>
    <w:rsid w:val="00E877EF"/>
    <w:rsid w:val="00E90246"/>
    <w:rsid w:val="00E90E60"/>
    <w:rsid w:val="00E93D92"/>
    <w:rsid w:val="00E964DD"/>
    <w:rsid w:val="00E9690A"/>
    <w:rsid w:val="00E969A5"/>
    <w:rsid w:val="00E97731"/>
    <w:rsid w:val="00EA1782"/>
    <w:rsid w:val="00EA18D7"/>
    <w:rsid w:val="00EA49BD"/>
    <w:rsid w:val="00EA5F0E"/>
    <w:rsid w:val="00EB0A22"/>
    <w:rsid w:val="00EB12A6"/>
    <w:rsid w:val="00EB1C31"/>
    <w:rsid w:val="00EB2CEC"/>
    <w:rsid w:val="00EB5057"/>
    <w:rsid w:val="00EB5D5C"/>
    <w:rsid w:val="00EC111A"/>
    <w:rsid w:val="00EC1163"/>
    <w:rsid w:val="00EC206F"/>
    <w:rsid w:val="00EC21C7"/>
    <w:rsid w:val="00EC286F"/>
    <w:rsid w:val="00EC2D54"/>
    <w:rsid w:val="00EC322A"/>
    <w:rsid w:val="00EC32C7"/>
    <w:rsid w:val="00EC38BD"/>
    <w:rsid w:val="00EC3B73"/>
    <w:rsid w:val="00EC46B4"/>
    <w:rsid w:val="00EC4FBA"/>
    <w:rsid w:val="00ED0056"/>
    <w:rsid w:val="00ED054D"/>
    <w:rsid w:val="00ED27DA"/>
    <w:rsid w:val="00ED4706"/>
    <w:rsid w:val="00ED4C6E"/>
    <w:rsid w:val="00ED6009"/>
    <w:rsid w:val="00ED7FDC"/>
    <w:rsid w:val="00EE001F"/>
    <w:rsid w:val="00EE0F11"/>
    <w:rsid w:val="00EE1B60"/>
    <w:rsid w:val="00EE2E75"/>
    <w:rsid w:val="00EE4150"/>
    <w:rsid w:val="00EE439A"/>
    <w:rsid w:val="00EE46D8"/>
    <w:rsid w:val="00EF00F8"/>
    <w:rsid w:val="00EF0504"/>
    <w:rsid w:val="00EF076D"/>
    <w:rsid w:val="00EF5D7E"/>
    <w:rsid w:val="00EF6819"/>
    <w:rsid w:val="00F001D8"/>
    <w:rsid w:val="00F0062D"/>
    <w:rsid w:val="00F0152A"/>
    <w:rsid w:val="00F01A86"/>
    <w:rsid w:val="00F01E0C"/>
    <w:rsid w:val="00F02F5C"/>
    <w:rsid w:val="00F0331B"/>
    <w:rsid w:val="00F07ABD"/>
    <w:rsid w:val="00F107CA"/>
    <w:rsid w:val="00F11335"/>
    <w:rsid w:val="00F114D5"/>
    <w:rsid w:val="00F119DA"/>
    <w:rsid w:val="00F11D72"/>
    <w:rsid w:val="00F12D2A"/>
    <w:rsid w:val="00F1478A"/>
    <w:rsid w:val="00F148E0"/>
    <w:rsid w:val="00F149BA"/>
    <w:rsid w:val="00F15253"/>
    <w:rsid w:val="00F15F51"/>
    <w:rsid w:val="00F16589"/>
    <w:rsid w:val="00F16C01"/>
    <w:rsid w:val="00F22126"/>
    <w:rsid w:val="00F22E58"/>
    <w:rsid w:val="00F235ED"/>
    <w:rsid w:val="00F24ECE"/>
    <w:rsid w:val="00F27344"/>
    <w:rsid w:val="00F27528"/>
    <w:rsid w:val="00F317E0"/>
    <w:rsid w:val="00F3475A"/>
    <w:rsid w:val="00F34D41"/>
    <w:rsid w:val="00F35E43"/>
    <w:rsid w:val="00F41237"/>
    <w:rsid w:val="00F42AF7"/>
    <w:rsid w:val="00F42B7B"/>
    <w:rsid w:val="00F43B00"/>
    <w:rsid w:val="00F4551B"/>
    <w:rsid w:val="00F455B4"/>
    <w:rsid w:val="00F46D96"/>
    <w:rsid w:val="00F47AD8"/>
    <w:rsid w:val="00F5024A"/>
    <w:rsid w:val="00F556BD"/>
    <w:rsid w:val="00F60A28"/>
    <w:rsid w:val="00F611C8"/>
    <w:rsid w:val="00F61B50"/>
    <w:rsid w:val="00F61B9E"/>
    <w:rsid w:val="00F61D68"/>
    <w:rsid w:val="00F61FD9"/>
    <w:rsid w:val="00F62434"/>
    <w:rsid w:val="00F631EB"/>
    <w:rsid w:val="00F64352"/>
    <w:rsid w:val="00F6442D"/>
    <w:rsid w:val="00F67B22"/>
    <w:rsid w:val="00F7055B"/>
    <w:rsid w:val="00F71E32"/>
    <w:rsid w:val="00F722C6"/>
    <w:rsid w:val="00F7233E"/>
    <w:rsid w:val="00F72E3F"/>
    <w:rsid w:val="00F737DA"/>
    <w:rsid w:val="00F74EEA"/>
    <w:rsid w:val="00F74F67"/>
    <w:rsid w:val="00F75BAA"/>
    <w:rsid w:val="00F775CB"/>
    <w:rsid w:val="00F80926"/>
    <w:rsid w:val="00F8238C"/>
    <w:rsid w:val="00F842E7"/>
    <w:rsid w:val="00F85A5D"/>
    <w:rsid w:val="00F86476"/>
    <w:rsid w:val="00F86DF8"/>
    <w:rsid w:val="00F919B7"/>
    <w:rsid w:val="00F92931"/>
    <w:rsid w:val="00F93E6F"/>
    <w:rsid w:val="00F9514E"/>
    <w:rsid w:val="00F9598C"/>
    <w:rsid w:val="00FA16A6"/>
    <w:rsid w:val="00FA16E8"/>
    <w:rsid w:val="00FA1CE7"/>
    <w:rsid w:val="00FA2BE1"/>
    <w:rsid w:val="00FA2DB6"/>
    <w:rsid w:val="00FA414D"/>
    <w:rsid w:val="00FA4359"/>
    <w:rsid w:val="00FA47D6"/>
    <w:rsid w:val="00FA496C"/>
    <w:rsid w:val="00FA4DE9"/>
    <w:rsid w:val="00FA50E2"/>
    <w:rsid w:val="00FA636B"/>
    <w:rsid w:val="00FB0CF8"/>
    <w:rsid w:val="00FB21AC"/>
    <w:rsid w:val="00FB23F3"/>
    <w:rsid w:val="00FB3F62"/>
    <w:rsid w:val="00FC17C3"/>
    <w:rsid w:val="00FC22D0"/>
    <w:rsid w:val="00FC25E0"/>
    <w:rsid w:val="00FC263F"/>
    <w:rsid w:val="00FC2AD3"/>
    <w:rsid w:val="00FC332A"/>
    <w:rsid w:val="00FC3484"/>
    <w:rsid w:val="00FC3E31"/>
    <w:rsid w:val="00FC5D2B"/>
    <w:rsid w:val="00FC6D0C"/>
    <w:rsid w:val="00FC7216"/>
    <w:rsid w:val="00FD02C9"/>
    <w:rsid w:val="00FD0ED9"/>
    <w:rsid w:val="00FD1B7B"/>
    <w:rsid w:val="00FD3897"/>
    <w:rsid w:val="00FD3F56"/>
    <w:rsid w:val="00FD4604"/>
    <w:rsid w:val="00FD4666"/>
    <w:rsid w:val="00FD5A73"/>
    <w:rsid w:val="00FD6212"/>
    <w:rsid w:val="00FD728D"/>
    <w:rsid w:val="00FD73F8"/>
    <w:rsid w:val="00FE17E5"/>
    <w:rsid w:val="00FE1BA0"/>
    <w:rsid w:val="00FE1C30"/>
    <w:rsid w:val="00FE2252"/>
    <w:rsid w:val="00FE3969"/>
    <w:rsid w:val="00FE462B"/>
    <w:rsid w:val="00FE4D8A"/>
    <w:rsid w:val="00FE51AD"/>
    <w:rsid w:val="00FE538C"/>
    <w:rsid w:val="00FE53E3"/>
    <w:rsid w:val="00FE5A17"/>
    <w:rsid w:val="00FE7AC7"/>
    <w:rsid w:val="00FF3E5F"/>
    <w:rsid w:val="00FF61C4"/>
    <w:rsid w:val="00FF6EB6"/>
    <w:rsid w:val="00FF7629"/>
    <w:rsid w:val="00FF7D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6959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13CE"/>
    <w:rPr>
      <w:rFonts w:ascii="Bookman Old Style" w:hAnsi="Bookman Old Style"/>
      <w:sz w:val="22"/>
      <w:lang w:val="fr-FR"/>
    </w:rPr>
  </w:style>
  <w:style w:type="paragraph" w:styleId="Kop1">
    <w:name w:val="heading 1"/>
    <w:basedOn w:val="Standaard"/>
    <w:next w:val="Standaard"/>
    <w:link w:val="Kop1Char"/>
    <w:uiPriority w:val="9"/>
    <w:qFormat/>
    <w:rsid w:val="009B294C"/>
    <w:pPr>
      <w:widowControl w:val="0"/>
      <w:numPr>
        <w:numId w:val="16"/>
      </w:numPr>
      <w:spacing w:before="240" w:after="240"/>
      <w:jc w:val="both"/>
      <w:outlineLvl w:val="0"/>
    </w:pPr>
    <w:rPr>
      <w:rFonts w:ascii="Lato" w:eastAsiaTheme="majorEastAsia" w:hAnsi="Lato" w:cs="Times New Roman"/>
      <w:b/>
      <w:bCs/>
      <w:caps/>
      <w:color w:val="C00000"/>
      <w:sz w:val="28"/>
      <w:szCs w:val="28"/>
      <w:u w:val="thick"/>
      <w:lang w:val="nl-BE"/>
    </w:rPr>
  </w:style>
  <w:style w:type="paragraph" w:styleId="Kop2">
    <w:name w:val="heading 2"/>
    <w:basedOn w:val="Standaard"/>
    <w:next w:val="Standaard"/>
    <w:link w:val="Kop2Char"/>
    <w:uiPriority w:val="9"/>
    <w:unhideWhenUsed/>
    <w:qFormat/>
    <w:rsid w:val="009F0066"/>
    <w:pPr>
      <w:keepNext/>
      <w:keepLines/>
      <w:spacing w:before="240" w:after="240"/>
      <w:jc w:val="both"/>
      <w:outlineLvl w:val="1"/>
    </w:pPr>
    <w:rPr>
      <w:rFonts w:ascii="Lato" w:eastAsiaTheme="majorEastAsia" w:hAnsi="Lato" w:cstheme="majorBidi"/>
      <w:b/>
      <w:bCs/>
      <w:caps/>
      <w:color w:val="C00000"/>
      <w:sz w:val="28"/>
      <w:szCs w:val="26"/>
      <w:lang w:val="nl-BE"/>
    </w:rPr>
  </w:style>
  <w:style w:type="paragraph" w:styleId="Kop3">
    <w:name w:val="heading 3"/>
    <w:basedOn w:val="Standaard"/>
    <w:next w:val="Standaard"/>
    <w:link w:val="Kop3Char"/>
    <w:uiPriority w:val="9"/>
    <w:unhideWhenUsed/>
    <w:qFormat/>
    <w:rsid w:val="00E0248A"/>
    <w:pPr>
      <w:widowControl w:val="0"/>
      <w:spacing w:before="240" w:after="240"/>
      <w:jc w:val="both"/>
      <w:outlineLvl w:val="2"/>
    </w:pPr>
    <w:rPr>
      <w:rFonts w:ascii="Lato" w:eastAsiaTheme="majorEastAsia" w:hAnsi="Lato" w:cs="Times New Roman"/>
      <w:b/>
      <w:bCs/>
      <w:i/>
      <w:iCs/>
      <w:color w:val="C00000"/>
      <w:sz w:val="24"/>
      <w:lang w:val="nl-BE"/>
    </w:rPr>
  </w:style>
  <w:style w:type="paragraph" w:styleId="Kop4">
    <w:name w:val="heading 4"/>
    <w:basedOn w:val="Kop3"/>
    <w:next w:val="Standaard"/>
    <w:link w:val="Kop4Char"/>
    <w:autoRedefine/>
    <w:uiPriority w:val="9"/>
    <w:unhideWhenUsed/>
    <w:qFormat/>
    <w:rsid w:val="000965E5"/>
    <w:pPr>
      <w:numPr>
        <w:numId w:val="25"/>
      </w:numPr>
      <w:ind w:left="1776"/>
      <w:outlineLvl w:val="3"/>
    </w:pPr>
    <w:rPr>
      <w:i w:val="0"/>
      <w:iCs w:val="0"/>
      <w:caps/>
      <w:color w:val="auto"/>
    </w:rPr>
  </w:style>
  <w:style w:type="paragraph" w:styleId="Kop5">
    <w:name w:val="heading 5"/>
    <w:basedOn w:val="Kop4"/>
    <w:next w:val="Standaard"/>
    <w:link w:val="Kop5Char"/>
    <w:autoRedefine/>
    <w:uiPriority w:val="9"/>
    <w:unhideWhenUsed/>
    <w:qFormat/>
    <w:rsid w:val="00A8502F"/>
    <w:pPr>
      <w:numPr>
        <w:numId w:val="0"/>
      </w:numPr>
      <w:outlineLvl w:val="4"/>
    </w:pPr>
    <w:rPr>
      <w:i/>
      <w:iCs/>
      <w:caps w:val="0"/>
    </w:rPr>
  </w:style>
  <w:style w:type="paragraph" w:styleId="Kop6">
    <w:name w:val="heading 6"/>
    <w:basedOn w:val="Standaard"/>
    <w:next w:val="Standaard"/>
    <w:link w:val="Kop6Char"/>
    <w:uiPriority w:val="9"/>
    <w:unhideWhenUsed/>
    <w:qFormat/>
    <w:rsid w:val="007551C3"/>
    <w:pPr>
      <w:keepNext/>
      <w:keepLines/>
      <w:spacing w:before="200"/>
      <w:outlineLvl w:val="5"/>
    </w:pPr>
    <w:rPr>
      <w:rFonts w:eastAsiaTheme="majorEastAsia" w:cstheme="majorBidi"/>
      <w:b/>
      <w:i/>
      <w:iCs/>
      <w:color w:val="243F60" w:themeColor="accent1" w:themeShade="7F"/>
    </w:rPr>
  </w:style>
  <w:style w:type="paragraph" w:styleId="Kop7">
    <w:name w:val="heading 7"/>
    <w:basedOn w:val="Standaard"/>
    <w:next w:val="Standaard"/>
    <w:link w:val="Kop7Char"/>
    <w:uiPriority w:val="9"/>
    <w:unhideWhenUsed/>
    <w:qFormat/>
    <w:rsid w:val="00004A54"/>
    <w:pPr>
      <w:keepNext/>
      <w:keepLines/>
      <w:spacing w:before="200"/>
      <w:outlineLvl w:val="6"/>
    </w:pPr>
    <w:rPr>
      <w:rFonts w:eastAsiaTheme="majorEastAsia" w:cstheme="majorBidi"/>
      <w:b/>
      <w:iCs/>
      <w:color w:val="595959" w:themeColor="text1" w:themeTint="A6"/>
    </w:rPr>
  </w:style>
  <w:style w:type="paragraph" w:styleId="Kop8">
    <w:name w:val="heading 8"/>
    <w:basedOn w:val="Standaard"/>
    <w:next w:val="Standaard"/>
    <w:link w:val="Kop8Char"/>
    <w:uiPriority w:val="9"/>
    <w:unhideWhenUsed/>
    <w:qFormat/>
    <w:rsid w:val="003E2AC6"/>
    <w:pPr>
      <w:keepNext/>
      <w:keepLines/>
      <w:spacing w:before="200"/>
      <w:outlineLvl w:val="7"/>
    </w:pPr>
    <w:rPr>
      <w:rFonts w:eastAsiaTheme="majorEastAsia" w:cstheme="majorBidi"/>
      <w:i/>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0965E5"/>
    <w:rPr>
      <w:rFonts w:ascii="Lato" w:eastAsiaTheme="majorEastAsia" w:hAnsi="Lato" w:cs="Times New Roman"/>
      <w:b/>
      <w:bCs/>
      <w:caps/>
      <w:lang w:val="nl-BE"/>
    </w:rPr>
  </w:style>
  <w:style w:type="character" w:customStyle="1" w:styleId="Kop5Char">
    <w:name w:val="Kop 5 Char"/>
    <w:basedOn w:val="Standaardalinea-lettertype"/>
    <w:link w:val="Kop5"/>
    <w:uiPriority w:val="9"/>
    <w:rsid w:val="00A8502F"/>
    <w:rPr>
      <w:rFonts w:ascii="Lato" w:eastAsiaTheme="majorEastAsia" w:hAnsi="Lato" w:cs="Times New Roman"/>
      <w:b/>
      <w:bCs/>
      <w:i/>
      <w:iCs/>
      <w:lang w:val="nl-BE"/>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Standaard"/>
    <w:link w:val="VoetnoottekstChar"/>
    <w:autoRedefine/>
    <w:uiPriority w:val="99"/>
    <w:unhideWhenUsed/>
    <w:qFormat/>
    <w:rsid w:val="00E55CE5"/>
    <w:pPr>
      <w:widowControl w:val="0"/>
      <w:contextualSpacing/>
      <w:jc w:val="both"/>
    </w:pPr>
    <w:rPr>
      <w:rFonts w:ascii="Times New Roman" w:hAnsi="Times New Roman"/>
      <w:sz w:val="20"/>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rsid w:val="00E55CE5"/>
    <w:rPr>
      <w:rFonts w:ascii="Times New Roman" w:hAnsi="Times New Roman"/>
      <w:sz w:val="20"/>
      <w:szCs w:val="20"/>
      <w:lang w:val="fr-FR"/>
    </w:rPr>
  </w:style>
  <w:style w:type="paragraph" w:styleId="Koptekst">
    <w:name w:val="header"/>
    <w:basedOn w:val="Standaard"/>
    <w:link w:val="KoptekstChar"/>
    <w:uiPriority w:val="99"/>
    <w:unhideWhenUsed/>
    <w:rsid w:val="008E7C80"/>
    <w:pPr>
      <w:tabs>
        <w:tab w:val="center" w:pos="4536"/>
        <w:tab w:val="right" w:pos="9072"/>
      </w:tabs>
    </w:pPr>
  </w:style>
  <w:style w:type="character" w:customStyle="1" w:styleId="KoptekstChar">
    <w:name w:val="Koptekst Char"/>
    <w:basedOn w:val="Standaardalinea-lettertype"/>
    <w:link w:val="Koptekst"/>
    <w:uiPriority w:val="99"/>
    <w:rsid w:val="008E7C80"/>
    <w:rPr>
      <w:lang w:val="fr-FR"/>
    </w:rPr>
  </w:style>
  <w:style w:type="paragraph" w:styleId="Voettekst">
    <w:name w:val="footer"/>
    <w:basedOn w:val="Standaard"/>
    <w:link w:val="VoettekstChar"/>
    <w:uiPriority w:val="99"/>
    <w:unhideWhenUsed/>
    <w:rsid w:val="008E7C80"/>
    <w:pPr>
      <w:tabs>
        <w:tab w:val="center" w:pos="4536"/>
        <w:tab w:val="right" w:pos="9072"/>
      </w:tabs>
    </w:pPr>
  </w:style>
  <w:style w:type="character" w:customStyle="1" w:styleId="VoettekstChar">
    <w:name w:val="Voettekst Char"/>
    <w:basedOn w:val="Standaardalinea-lettertype"/>
    <w:link w:val="Voettekst"/>
    <w:uiPriority w:val="99"/>
    <w:rsid w:val="008E7C80"/>
    <w:rPr>
      <w:lang w:val="fr-FR"/>
    </w:rPr>
  </w:style>
  <w:style w:type="paragraph" w:styleId="Ballontekst">
    <w:name w:val="Balloon Text"/>
    <w:basedOn w:val="Standaard"/>
    <w:link w:val="BallontekstChar"/>
    <w:uiPriority w:val="99"/>
    <w:semiHidden/>
    <w:unhideWhenUsed/>
    <w:rsid w:val="008E7C8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E7C80"/>
    <w:rPr>
      <w:rFonts w:ascii="Lucida Grande" w:hAnsi="Lucida Grande" w:cs="Lucida Grande"/>
      <w:sz w:val="18"/>
      <w:szCs w:val="18"/>
      <w:lang w:val="fr-FR"/>
    </w:rPr>
  </w:style>
  <w:style w:type="paragraph" w:styleId="Normaalweb">
    <w:name w:val="Normal (Web)"/>
    <w:basedOn w:val="Standaard"/>
    <w:uiPriority w:val="99"/>
    <w:unhideWhenUsed/>
    <w:rsid w:val="008E7C80"/>
    <w:pPr>
      <w:spacing w:before="100" w:beforeAutospacing="1" w:after="100" w:afterAutospacing="1"/>
    </w:pPr>
    <w:rPr>
      <w:rFonts w:ascii="Times" w:eastAsia="Times New Roman" w:hAnsi="Times" w:cs="Times New Roman"/>
      <w:lang w:val="fr-BE"/>
    </w:rPr>
  </w:style>
  <w:style w:type="paragraph" w:styleId="Lijstalinea">
    <w:name w:val="List Paragraph"/>
    <w:aliases w:val="Puces"/>
    <w:basedOn w:val="Standaard"/>
    <w:link w:val="LijstalineaChar"/>
    <w:uiPriority w:val="34"/>
    <w:qFormat/>
    <w:rsid w:val="00C76401"/>
    <w:pPr>
      <w:ind w:left="720"/>
      <w:contextualSpacing/>
    </w:pPr>
  </w:style>
  <w:style w:type="character" w:customStyle="1" w:styleId="Kop1Char">
    <w:name w:val="Kop 1 Char"/>
    <w:basedOn w:val="Standaardalinea-lettertype"/>
    <w:link w:val="Kop1"/>
    <w:uiPriority w:val="9"/>
    <w:rsid w:val="009B294C"/>
    <w:rPr>
      <w:rFonts w:ascii="Lato" w:eastAsiaTheme="majorEastAsia" w:hAnsi="Lato" w:cs="Times New Roman"/>
      <w:b/>
      <w:bCs/>
      <w:caps/>
      <w:color w:val="C00000"/>
      <w:sz w:val="28"/>
      <w:szCs w:val="28"/>
      <w:u w:val="thick"/>
      <w:lang w:val="nl-BE"/>
    </w:rPr>
  </w:style>
  <w:style w:type="character" w:customStyle="1" w:styleId="Kop2Char">
    <w:name w:val="Kop 2 Char"/>
    <w:basedOn w:val="Standaardalinea-lettertype"/>
    <w:link w:val="Kop2"/>
    <w:uiPriority w:val="9"/>
    <w:rsid w:val="009F0066"/>
    <w:rPr>
      <w:rFonts w:ascii="Lato" w:eastAsiaTheme="majorEastAsia" w:hAnsi="Lato" w:cstheme="majorBidi"/>
      <w:b/>
      <w:bCs/>
      <w:caps/>
      <w:color w:val="C00000"/>
      <w:sz w:val="28"/>
      <w:szCs w:val="26"/>
      <w:lang w:val="nl-BE"/>
    </w:rPr>
  </w:style>
  <w:style w:type="character" w:styleId="Paginanummer">
    <w:name w:val="page number"/>
    <w:basedOn w:val="Standaardalinea-lettertype"/>
    <w:uiPriority w:val="99"/>
    <w:semiHidden/>
    <w:unhideWhenUsed/>
    <w:rsid w:val="006F29C7"/>
  </w:style>
  <w:style w:type="character" w:customStyle="1" w:styleId="Kop6Char">
    <w:name w:val="Kop 6 Char"/>
    <w:basedOn w:val="Standaardalinea-lettertype"/>
    <w:link w:val="Kop6"/>
    <w:uiPriority w:val="9"/>
    <w:rsid w:val="007551C3"/>
    <w:rPr>
      <w:rFonts w:ascii="Bookman Old Style" w:eastAsiaTheme="majorEastAsia" w:hAnsi="Bookman Old Style" w:cstheme="majorBidi"/>
      <w:b/>
      <w:i/>
      <w:iCs/>
      <w:color w:val="243F60" w:themeColor="accent1" w:themeShade="7F"/>
      <w:sz w:val="22"/>
      <w:lang w:val="fr-FR"/>
    </w:rPr>
  </w:style>
  <w:style w:type="character" w:customStyle="1" w:styleId="Kop3Char">
    <w:name w:val="Kop 3 Char"/>
    <w:basedOn w:val="Standaardalinea-lettertype"/>
    <w:link w:val="Kop3"/>
    <w:uiPriority w:val="9"/>
    <w:rsid w:val="00E0248A"/>
    <w:rPr>
      <w:rFonts w:ascii="Lato" w:eastAsiaTheme="majorEastAsia" w:hAnsi="Lato" w:cs="Times New Roman"/>
      <w:b/>
      <w:bCs/>
      <w:i/>
      <w:iCs/>
      <w:color w:val="C00000"/>
      <w:lang w:val="nl-BE"/>
    </w:rPr>
  </w:style>
  <w:style w:type="character" w:customStyle="1" w:styleId="Kop7Char">
    <w:name w:val="Kop 7 Char"/>
    <w:basedOn w:val="Standaardalinea-lettertype"/>
    <w:link w:val="Kop7"/>
    <w:uiPriority w:val="9"/>
    <w:rsid w:val="00004A54"/>
    <w:rPr>
      <w:rFonts w:ascii="Bookman Old Style" w:eastAsiaTheme="majorEastAsia" w:hAnsi="Bookman Old Style" w:cstheme="majorBidi"/>
      <w:b/>
      <w:iCs/>
      <w:color w:val="595959" w:themeColor="text1" w:themeTint="A6"/>
      <w:sz w:val="22"/>
      <w:lang w:val="fr-FR"/>
    </w:r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basedOn w:val="Standaardalinea-lettertype"/>
    <w:uiPriority w:val="99"/>
    <w:unhideWhenUsed/>
    <w:rsid w:val="00E35004"/>
    <w:rPr>
      <w:vertAlign w:val="superscript"/>
    </w:rPr>
  </w:style>
  <w:style w:type="paragraph" w:styleId="Inhopg1">
    <w:name w:val="toc 1"/>
    <w:basedOn w:val="Standaard"/>
    <w:next w:val="Standaard"/>
    <w:autoRedefine/>
    <w:uiPriority w:val="39"/>
    <w:unhideWhenUsed/>
    <w:rsid w:val="003B08E6"/>
    <w:pPr>
      <w:spacing w:before="120"/>
    </w:pPr>
    <w:rPr>
      <w:rFonts w:asciiTheme="minorHAnsi" w:hAnsiTheme="minorHAnsi"/>
      <w:b/>
    </w:rPr>
  </w:style>
  <w:style w:type="paragraph" w:styleId="Inhopg2">
    <w:name w:val="toc 2"/>
    <w:basedOn w:val="Standaard"/>
    <w:next w:val="Standaard"/>
    <w:autoRedefine/>
    <w:uiPriority w:val="39"/>
    <w:unhideWhenUsed/>
    <w:rsid w:val="003B08E6"/>
    <w:pPr>
      <w:ind w:left="240"/>
    </w:pPr>
    <w:rPr>
      <w:rFonts w:asciiTheme="minorHAnsi" w:hAnsiTheme="minorHAnsi"/>
      <w:b/>
      <w:szCs w:val="22"/>
    </w:rPr>
  </w:style>
  <w:style w:type="paragraph" w:styleId="Inhopg3">
    <w:name w:val="toc 3"/>
    <w:basedOn w:val="Standaard"/>
    <w:next w:val="Standaard"/>
    <w:autoRedefine/>
    <w:uiPriority w:val="39"/>
    <w:unhideWhenUsed/>
    <w:rsid w:val="003B08E6"/>
    <w:pPr>
      <w:ind w:left="480"/>
    </w:pPr>
    <w:rPr>
      <w:rFonts w:asciiTheme="minorHAnsi" w:hAnsiTheme="minorHAnsi"/>
      <w:szCs w:val="22"/>
    </w:rPr>
  </w:style>
  <w:style w:type="paragraph" w:styleId="Inhopg4">
    <w:name w:val="toc 4"/>
    <w:basedOn w:val="Standaard"/>
    <w:next w:val="Standaard"/>
    <w:autoRedefine/>
    <w:uiPriority w:val="39"/>
    <w:unhideWhenUsed/>
    <w:rsid w:val="003B08E6"/>
    <w:pPr>
      <w:ind w:left="720"/>
    </w:pPr>
    <w:rPr>
      <w:rFonts w:asciiTheme="minorHAnsi" w:hAnsiTheme="minorHAnsi"/>
      <w:sz w:val="20"/>
      <w:szCs w:val="20"/>
    </w:rPr>
  </w:style>
  <w:style w:type="paragraph" w:styleId="Inhopg5">
    <w:name w:val="toc 5"/>
    <w:basedOn w:val="Standaard"/>
    <w:next w:val="Standaard"/>
    <w:autoRedefine/>
    <w:uiPriority w:val="39"/>
    <w:unhideWhenUsed/>
    <w:rsid w:val="003B08E6"/>
    <w:pPr>
      <w:ind w:left="960"/>
    </w:pPr>
    <w:rPr>
      <w:rFonts w:asciiTheme="minorHAnsi" w:hAnsiTheme="minorHAnsi"/>
      <w:sz w:val="20"/>
      <w:szCs w:val="20"/>
    </w:rPr>
  </w:style>
  <w:style w:type="paragraph" w:styleId="Inhopg6">
    <w:name w:val="toc 6"/>
    <w:basedOn w:val="Standaard"/>
    <w:next w:val="Standaard"/>
    <w:autoRedefine/>
    <w:uiPriority w:val="39"/>
    <w:unhideWhenUsed/>
    <w:rsid w:val="003B08E6"/>
    <w:pPr>
      <w:ind w:left="1200"/>
    </w:pPr>
    <w:rPr>
      <w:rFonts w:asciiTheme="minorHAnsi" w:hAnsiTheme="minorHAnsi"/>
      <w:sz w:val="20"/>
      <w:szCs w:val="20"/>
    </w:rPr>
  </w:style>
  <w:style w:type="paragraph" w:styleId="Inhopg7">
    <w:name w:val="toc 7"/>
    <w:basedOn w:val="Standaard"/>
    <w:next w:val="Standaard"/>
    <w:autoRedefine/>
    <w:uiPriority w:val="39"/>
    <w:unhideWhenUsed/>
    <w:rsid w:val="003B08E6"/>
    <w:pPr>
      <w:ind w:left="1440"/>
    </w:pPr>
    <w:rPr>
      <w:rFonts w:asciiTheme="minorHAnsi" w:hAnsiTheme="minorHAnsi"/>
      <w:sz w:val="20"/>
      <w:szCs w:val="20"/>
    </w:rPr>
  </w:style>
  <w:style w:type="paragraph" w:styleId="Inhopg8">
    <w:name w:val="toc 8"/>
    <w:basedOn w:val="Standaard"/>
    <w:next w:val="Standaard"/>
    <w:autoRedefine/>
    <w:uiPriority w:val="39"/>
    <w:unhideWhenUsed/>
    <w:rsid w:val="003B08E6"/>
    <w:pPr>
      <w:ind w:left="1680"/>
    </w:pPr>
    <w:rPr>
      <w:rFonts w:asciiTheme="minorHAnsi" w:hAnsiTheme="minorHAnsi"/>
      <w:sz w:val="20"/>
      <w:szCs w:val="20"/>
    </w:rPr>
  </w:style>
  <w:style w:type="paragraph" w:styleId="Inhopg9">
    <w:name w:val="toc 9"/>
    <w:basedOn w:val="Standaard"/>
    <w:next w:val="Standaard"/>
    <w:autoRedefine/>
    <w:uiPriority w:val="39"/>
    <w:unhideWhenUsed/>
    <w:rsid w:val="003B08E6"/>
    <w:pPr>
      <w:ind w:left="1920"/>
    </w:pPr>
    <w:rPr>
      <w:rFonts w:asciiTheme="minorHAnsi" w:hAnsiTheme="minorHAnsi"/>
      <w:sz w:val="20"/>
      <w:szCs w:val="20"/>
    </w:rPr>
  </w:style>
  <w:style w:type="character" w:customStyle="1" w:styleId="Kop8Char">
    <w:name w:val="Kop 8 Char"/>
    <w:basedOn w:val="Standaardalinea-lettertype"/>
    <w:link w:val="Kop8"/>
    <w:uiPriority w:val="9"/>
    <w:rsid w:val="003E2AC6"/>
    <w:rPr>
      <w:rFonts w:ascii="Abadi MT Condensed Light" w:eastAsiaTheme="majorEastAsia" w:hAnsi="Abadi MT Condensed Light" w:cstheme="majorBidi"/>
      <w:i/>
      <w:color w:val="404040" w:themeColor="text1" w:themeTint="BF"/>
      <w:szCs w:val="20"/>
      <w:lang w:val="fr-FR"/>
    </w:rPr>
  </w:style>
  <w:style w:type="character" w:styleId="Hyperlink">
    <w:name w:val="Hyperlink"/>
    <w:basedOn w:val="Standaardalinea-lettertype"/>
    <w:uiPriority w:val="99"/>
    <w:unhideWhenUsed/>
    <w:rsid w:val="0057530F"/>
    <w:rPr>
      <w:color w:val="0000FF" w:themeColor="hyperlink"/>
      <w:u w:val="single"/>
    </w:rPr>
  </w:style>
  <w:style w:type="character" w:styleId="Verwijzingopmerking">
    <w:name w:val="annotation reference"/>
    <w:basedOn w:val="Standaardalinea-lettertype"/>
    <w:uiPriority w:val="99"/>
    <w:unhideWhenUsed/>
    <w:rsid w:val="006F0B6D"/>
    <w:rPr>
      <w:sz w:val="16"/>
      <w:szCs w:val="16"/>
    </w:rPr>
  </w:style>
  <w:style w:type="paragraph" w:styleId="Tekstopmerking">
    <w:name w:val="annotation text"/>
    <w:basedOn w:val="Standaard"/>
    <w:link w:val="TekstopmerkingChar"/>
    <w:uiPriority w:val="99"/>
    <w:unhideWhenUsed/>
    <w:rsid w:val="006F0B6D"/>
    <w:rPr>
      <w:sz w:val="20"/>
      <w:szCs w:val="20"/>
    </w:rPr>
  </w:style>
  <w:style w:type="character" w:customStyle="1" w:styleId="TekstopmerkingChar">
    <w:name w:val="Tekst opmerking Char"/>
    <w:basedOn w:val="Standaardalinea-lettertype"/>
    <w:link w:val="Tekstopmerking"/>
    <w:uiPriority w:val="99"/>
    <w:rsid w:val="006F0B6D"/>
    <w:rPr>
      <w:rFonts w:ascii="Bookman Old Style" w:hAnsi="Bookman Old Style"/>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6F0B6D"/>
    <w:rPr>
      <w:b/>
      <w:bCs/>
    </w:rPr>
  </w:style>
  <w:style w:type="character" w:customStyle="1" w:styleId="OnderwerpvanopmerkingChar">
    <w:name w:val="Onderwerp van opmerking Char"/>
    <w:basedOn w:val="TekstopmerkingChar"/>
    <w:link w:val="Onderwerpvanopmerking"/>
    <w:uiPriority w:val="99"/>
    <w:semiHidden/>
    <w:rsid w:val="006F0B6D"/>
    <w:rPr>
      <w:rFonts w:ascii="Bookman Old Style" w:hAnsi="Bookman Old Style"/>
      <w:b/>
      <w:bCs/>
      <w:sz w:val="20"/>
      <w:szCs w:val="20"/>
      <w:lang w:val="fr-FR"/>
    </w:rPr>
  </w:style>
  <w:style w:type="paragraph" w:styleId="Revisie">
    <w:name w:val="Revision"/>
    <w:hidden/>
    <w:uiPriority w:val="99"/>
    <w:semiHidden/>
    <w:rsid w:val="0058218D"/>
    <w:rPr>
      <w:rFonts w:ascii="Bookman Old Style" w:hAnsi="Bookman Old Style"/>
      <w:sz w:val="22"/>
      <w:lang w:val="fr-FR"/>
    </w:rPr>
  </w:style>
  <w:style w:type="paragraph" w:styleId="Lijstnummering2">
    <w:name w:val="List Number 2"/>
    <w:basedOn w:val="Standaard"/>
    <w:rsid w:val="006010A3"/>
    <w:pPr>
      <w:numPr>
        <w:numId w:val="11"/>
      </w:numPr>
      <w:spacing w:before="120" w:after="120"/>
      <w:jc w:val="both"/>
    </w:pPr>
    <w:rPr>
      <w:rFonts w:ascii="DINPro-Regular" w:eastAsia="Times New Roman" w:hAnsi="DINPro-Regular" w:cs="Times New Roman"/>
      <w:spacing w:val="-4"/>
      <w:szCs w:val="22"/>
      <w:lang w:val="nl-NL" w:eastAsia="en-US"/>
    </w:rPr>
  </w:style>
  <w:style w:type="paragraph" w:customStyle="1" w:styleId="xmsonormal">
    <w:name w:val="x_msonormal"/>
    <w:basedOn w:val="Standaard"/>
    <w:rsid w:val="006010A3"/>
    <w:rPr>
      <w:rFonts w:ascii="Calibri" w:eastAsiaTheme="minorHAnsi" w:hAnsi="Calibri" w:cs="Times New Roman"/>
      <w:szCs w:val="22"/>
      <w:lang w:val="en-US" w:eastAsia="en-US"/>
    </w:rPr>
  </w:style>
  <w:style w:type="paragraph" w:customStyle="1" w:styleId="txt">
    <w:name w:val="txt"/>
    <w:link w:val="txtCar"/>
    <w:rsid w:val="006560C5"/>
    <w:pPr>
      <w:spacing w:before="120" w:after="120"/>
      <w:jc w:val="both"/>
    </w:pPr>
    <w:rPr>
      <w:rFonts w:ascii="DINPro-Regular" w:eastAsia="Times New Roman" w:hAnsi="DINPro-Regular" w:cs="Times New Roman"/>
      <w:spacing w:val="-4"/>
      <w:sz w:val="22"/>
      <w:szCs w:val="22"/>
      <w:lang w:val="nl-NL" w:eastAsia="en-US"/>
    </w:rPr>
  </w:style>
  <w:style w:type="character" w:customStyle="1" w:styleId="txtCar">
    <w:name w:val="txt Car"/>
    <w:link w:val="txt"/>
    <w:locked/>
    <w:rsid w:val="006560C5"/>
    <w:rPr>
      <w:rFonts w:ascii="DINPro-Regular" w:eastAsia="Times New Roman" w:hAnsi="DINPro-Regular" w:cs="Times New Roman"/>
      <w:spacing w:val="-4"/>
      <w:sz w:val="22"/>
      <w:szCs w:val="22"/>
      <w:lang w:val="nl-NL" w:eastAsia="en-US"/>
    </w:rPr>
  </w:style>
  <w:style w:type="paragraph" w:styleId="Lijstnummering3">
    <w:name w:val="List Number 3"/>
    <w:basedOn w:val="Standaard"/>
    <w:unhideWhenUsed/>
    <w:rsid w:val="00E31800"/>
    <w:pPr>
      <w:numPr>
        <w:numId w:val="14"/>
      </w:numPr>
      <w:contextualSpacing/>
    </w:pPr>
  </w:style>
  <w:style w:type="paragraph" w:styleId="Lijstnummering">
    <w:name w:val="List Number"/>
    <w:basedOn w:val="Standaard"/>
    <w:uiPriority w:val="99"/>
    <w:semiHidden/>
    <w:unhideWhenUsed/>
    <w:rsid w:val="00766652"/>
    <w:pPr>
      <w:numPr>
        <w:numId w:val="19"/>
      </w:numPr>
      <w:contextualSpacing/>
    </w:pPr>
  </w:style>
  <w:style w:type="paragraph" w:styleId="Lijstopsomteken">
    <w:name w:val="List Bullet"/>
    <w:basedOn w:val="Standaard"/>
    <w:rsid w:val="00470BD3"/>
    <w:pPr>
      <w:numPr>
        <w:numId w:val="23"/>
      </w:numPr>
      <w:contextualSpacing/>
    </w:pPr>
    <w:rPr>
      <w:rFonts w:ascii="DINPro-Regular" w:eastAsia="Calibri" w:hAnsi="DINPro-Regular" w:cs="Times New Roman"/>
      <w:szCs w:val="22"/>
      <w:lang w:val="nl-BE" w:eastAsia="en-US"/>
    </w:rPr>
  </w:style>
  <w:style w:type="character" w:customStyle="1" w:styleId="LijstalineaChar">
    <w:name w:val="Lijstalinea Char"/>
    <w:aliases w:val="Puces Char"/>
    <w:basedOn w:val="Standaardalinea-lettertype"/>
    <w:link w:val="Lijstalinea"/>
    <w:uiPriority w:val="34"/>
    <w:rsid w:val="003C2333"/>
    <w:rPr>
      <w:rFonts w:ascii="Bookman Old Style" w:hAnsi="Bookman Old Style"/>
      <w:sz w:val="22"/>
      <w:lang w:val="fr-FR"/>
    </w:rPr>
  </w:style>
  <w:style w:type="table" w:styleId="Tabelraster">
    <w:name w:val="Table Grid"/>
    <w:basedOn w:val="Standaardtabel"/>
    <w:uiPriority w:val="59"/>
    <w:rsid w:val="006D4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source">
    <w:name w:val="tableau source"/>
    <w:basedOn w:val="txt"/>
    <w:link w:val="tableausourceChar"/>
    <w:uiPriority w:val="99"/>
    <w:rsid w:val="00846010"/>
    <w:pPr>
      <w:spacing w:before="0"/>
      <w:jc w:val="left"/>
    </w:pPr>
    <w:rPr>
      <w:sz w:val="18"/>
    </w:rPr>
  </w:style>
  <w:style w:type="paragraph" w:customStyle="1" w:styleId="T1">
    <w:name w:val="T1"/>
    <w:basedOn w:val="Kop1"/>
    <w:rsid w:val="00846010"/>
    <w:pPr>
      <w:keepNext/>
      <w:keepLines/>
      <w:widowControl/>
      <w:numPr>
        <w:numId w:val="35"/>
      </w:numPr>
      <w:tabs>
        <w:tab w:val="clear" w:pos="439"/>
        <w:tab w:val="left" w:pos="567"/>
      </w:tabs>
      <w:spacing w:before="0" w:after="360"/>
      <w:ind w:left="567" w:hanging="567"/>
    </w:pPr>
    <w:rPr>
      <w:rFonts w:eastAsia="Times New Roman" w:cs="Arial"/>
      <w:bCs w:val="0"/>
      <w:caps w:val="0"/>
      <w:color w:val="C2401F"/>
      <w:spacing w:val="-4"/>
      <w:sz w:val="36"/>
      <w:szCs w:val="20"/>
      <w:u w:val="none"/>
      <w:lang w:eastAsia="en-US"/>
    </w:rPr>
  </w:style>
  <w:style w:type="character" w:customStyle="1" w:styleId="tableausourceChar">
    <w:name w:val="tableau source Char"/>
    <w:link w:val="tableausource"/>
    <w:uiPriority w:val="99"/>
    <w:locked/>
    <w:rsid w:val="00846010"/>
    <w:rPr>
      <w:rFonts w:ascii="DINPro-Regular" w:eastAsia="Times New Roman" w:hAnsi="DINPro-Regular" w:cs="Times New Roman"/>
      <w:spacing w:val="-4"/>
      <w:sz w:val="18"/>
      <w:szCs w:val="22"/>
      <w:lang w:val="nl-NL" w:eastAsia="en-US"/>
    </w:rPr>
  </w:style>
  <w:style w:type="paragraph" w:styleId="Kopvaninhoudsopgave">
    <w:name w:val="TOC Heading"/>
    <w:basedOn w:val="Kop1"/>
    <w:next w:val="Standaard"/>
    <w:uiPriority w:val="39"/>
    <w:unhideWhenUsed/>
    <w:qFormat/>
    <w:rsid w:val="003D7A82"/>
    <w:pPr>
      <w:keepNext/>
      <w:keepLines/>
      <w:widowControl/>
      <w:numPr>
        <w:numId w:val="0"/>
      </w:numPr>
      <w:spacing w:after="0" w:line="259" w:lineRule="auto"/>
      <w:jc w:val="left"/>
      <w:outlineLvl w:val="9"/>
    </w:pPr>
    <w:rPr>
      <w:rFonts w:asciiTheme="majorHAnsi" w:hAnsiTheme="majorHAnsi" w:cstheme="majorBidi"/>
      <w:b w:val="0"/>
      <w:bCs w:val="0"/>
      <w:caps w:val="0"/>
      <w:color w:val="365F91" w:themeColor="accent1" w:themeShade="BF"/>
      <w:sz w:val="32"/>
      <w:szCs w:val="32"/>
      <w:u w:val="none"/>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5087">
      <w:bodyDiv w:val="1"/>
      <w:marLeft w:val="0"/>
      <w:marRight w:val="0"/>
      <w:marTop w:val="0"/>
      <w:marBottom w:val="0"/>
      <w:divBdr>
        <w:top w:val="none" w:sz="0" w:space="0" w:color="auto"/>
        <w:left w:val="none" w:sz="0" w:space="0" w:color="auto"/>
        <w:bottom w:val="none" w:sz="0" w:space="0" w:color="auto"/>
        <w:right w:val="none" w:sz="0" w:space="0" w:color="auto"/>
      </w:divBdr>
    </w:div>
    <w:div w:id="667754332">
      <w:bodyDiv w:val="1"/>
      <w:marLeft w:val="0"/>
      <w:marRight w:val="0"/>
      <w:marTop w:val="0"/>
      <w:marBottom w:val="0"/>
      <w:divBdr>
        <w:top w:val="none" w:sz="0" w:space="0" w:color="auto"/>
        <w:left w:val="none" w:sz="0" w:space="0" w:color="auto"/>
        <w:bottom w:val="none" w:sz="0" w:space="0" w:color="auto"/>
        <w:right w:val="none" w:sz="0" w:space="0" w:color="auto"/>
      </w:divBdr>
    </w:div>
    <w:div w:id="676738068">
      <w:bodyDiv w:val="1"/>
      <w:marLeft w:val="0"/>
      <w:marRight w:val="0"/>
      <w:marTop w:val="0"/>
      <w:marBottom w:val="0"/>
      <w:divBdr>
        <w:top w:val="none" w:sz="0" w:space="0" w:color="auto"/>
        <w:left w:val="none" w:sz="0" w:space="0" w:color="auto"/>
        <w:bottom w:val="none" w:sz="0" w:space="0" w:color="auto"/>
        <w:right w:val="none" w:sz="0" w:space="0" w:color="auto"/>
      </w:divBdr>
    </w:div>
    <w:div w:id="853493276">
      <w:bodyDiv w:val="1"/>
      <w:marLeft w:val="0"/>
      <w:marRight w:val="0"/>
      <w:marTop w:val="0"/>
      <w:marBottom w:val="0"/>
      <w:divBdr>
        <w:top w:val="none" w:sz="0" w:space="0" w:color="auto"/>
        <w:left w:val="none" w:sz="0" w:space="0" w:color="auto"/>
        <w:bottom w:val="none" w:sz="0" w:space="0" w:color="auto"/>
        <w:right w:val="none" w:sz="0" w:space="0" w:color="auto"/>
      </w:divBdr>
    </w:div>
    <w:div w:id="930241856">
      <w:bodyDiv w:val="1"/>
      <w:marLeft w:val="0"/>
      <w:marRight w:val="0"/>
      <w:marTop w:val="0"/>
      <w:marBottom w:val="0"/>
      <w:divBdr>
        <w:top w:val="none" w:sz="0" w:space="0" w:color="auto"/>
        <w:left w:val="none" w:sz="0" w:space="0" w:color="auto"/>
        <w:bottom w:val="none" w:sz="0" w:space="0" w:color="auto"/>
        <w:right w:val="none" w:sz="0" w:space="0" w:color="auto"/>
      </w:divBdr>
    </w:div>
    <w:div w:id="1120419541">
      <w:bodyDiv w:val="1"/>
      <w:marLeft w:val="0"/>
      <w:marRight w:val="0"/>
      <w:marTop w:val="0"/>
      <w:marBottom w:val="0"/>
      <w:divBdr>
        <w:top w:val="none" w:sz="0" w:space="0" w:color="auto"/>
        <w:left w:val="none" w:sz="0" w:space="0" w:color="auto"/>
        <w:bottom w:val="none" w:sz="0" w:space="0" w:color="auto"/>
        <w:right w:val="none" w:sz="0" w:space="0" w:color="auto"/>
      </w:divBdr>
    </w:div>
    <w:div w:id="1727291414">
      <w:bodyDiv w:val="1"/>
      <w:marLeft w:val="0"/>
      <w:marRight w:val="0"/>
      <w:marTop w:val="0"/>
      <w:marBottom w:val="0"/>
      <w:divBdr>
        <w:top w:val="none" w:sz="0" w:space="0" w:color="auto"/>
        <w:left w:val="none" w:sz="0" w:space="0" w:color="auto"/>
        <w:bottom w:val="none" w:sz="0" w:space="0" w:color="auto"/>
        <w:right w:val="none" w:sz="0" w:space="0" w:color="auto"/>
      </w:divBdr>
    </w:div>
    <w:div w:id="180056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igitaltogether@economie.fgov.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2CAB-44AA-4795-ADB3-4D8646FC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12566</Words>
  <Characters>69115</Characters>
  <Application>Microsoft Office Word</Application>
  <DocSecurity>0</DocSecurity>
  <Lines>575</Lines>
  <Paragraphs>163</Paragraphs>
  <ScaleCrop>false</ScaleCrop>
  <Company/>
  <LinksUpToDate>false</LinksUpToDate>
  <CharactersWithSpaces>81518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2022-06-07T09:29:00Z</dcterms:created>
  <dcterms:modified xsi:type="dcterms:W3CDTF">2022-06-07T09:29:00Z</dcterms:modified>
</cp:coreProperties>
</file>