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2949" w14:textId="77777777" w:rsidR="00E65EB8" w:rsidRPr="0012434C" w:rsidRDefault="00E65EB8" w:rsidP="00E65EB8">
      <w:pPr>
        <w:pStyle w:val="Kop2"/>
        <w:numPr>
          <w:ilvl w:val="0"/>
          <w:numId w:val="0"/>
        </w:numPr>
      </w:pPr>
      <w:r w:rsidRPr="0012434C">
        <w:t xml:space="preserve">Modelbrief: pakketreis - annulatie van de reis door de reiziger vóór het vertrek </w:t>
      </w:r>
    </w:p>
    <w:p w14:paraId="69DEC7C8" w14:textId="77777777" w:rsidR="00E65EB8" w:rsidRPr="00A4261C" w:rsidRDefault="00E65EB8" w:rsidP="00E65EB8">
      <w:pPr>
        <w:spacing w:before="100" w:beforeAutospacing="1" w:after="100" w:afterAutospacing="1"/>
        <w:contextualSpacing/>
        <w:jc w:val="left"/>
        <w:outlineLvl w:val="1"/>
        <w:rPr>
          <w:rFonts w:eastAsia="Times New Roman" w:cstheme="minorHAnsi"/>
          <w:color w:val="FF0000"/>
        </w:rPr>
      </w:pPr>
      <w:bookmarkStart w:id="0" w:name="_Toc65447249"/>
      <w:bookmarkStart w:id="1" w:name="_Toc65666250"/>
      <w:r w:rsidRPr="00A4261C">
        <w:rPr>
          <w:rFonts w:eastAsia="Times New Roman" w:cstheme="minorHAnsi"/>
          <w:b/>
          <w:bCs/>
        </w:rPr>
        <w:t>Afzender</w:t>
      </w:r>
      <w:r w:rsidRPr="00A4261C">
        <w:rPr>
          <w:rFonts w:eastAsia="Times New Roman" w:cstheme="minorHAnsi"/>
          <w:b/>
          <w:bCs/>
        </w:rPr>
        <w:br/>
      </w:r>
      <w:r w:rsidRPr="00A4261C">
        <w:rPr>
          <w:rFonts w:eastAsia="Times New Roman" w:cstheme="minorHAnsi"/>
          <w:color w:val="FF0000"/>
        </w:rPr>
        <w:t>[Naam]</w:t>
      </w:r>
      <w:r w:rsidRPr="00A4261C">
        <w:rPr>
          <w:rFonts w:eastAsia="Times New Roman" w:cstheme="minorHAnsi"/>
          <w:color w:val="FF0000"/>
        </w:rPr>
        <w:br/>
        <w:t>[Adres]</w:t>
      </w:r>
      <w:r w:rsidRPr="00A4261C">
        <w:rPr>
          <w:rFonts w:eastAsia="Times New Roman" w:cstheme="minorHAnsi"/>
          <w:color w:val="FF0000"/>
        </w:rPr>
        <w:br/>
        <w:t>[Postcode en woonplaats]</w:t>
      </w:r>
      <w:r w:rsidRPr="00A4261C">
        <w:rPr>
          <w:rFonts w:eastAsia="Times New Roman" w:cstheme="minorHAnsi"/>
          <w:color w:val="FF0000"/>
        </w:rPr>
        <w:br/>
        <w:t>[E-mail]</w:t>
      </w:r>
      <w:bookmarkEnd w:id="0"/>
      <w:bookmarkEnd w:id="1"/>
      <w:r w:rsidRPr="00A4261C">
        <w:rPr>
          <w:rFonts w:eastAsia="Times New Roman" w:cstheme="minorHAnsi"/>
          <w:color w:val="FF0000"/>
        </w:rPr>
        <w:t xml:space="preserve"> </w:t>
      </w:r>
    </w:p>
    <w:p w14:paraId="22A343F0" w14:textId="77777777" w:rsidR="00E65EB8" w:rsidRPr="00A4261C" w:rsidRDefault="00E65EB8" w:rsidP="00E65EB8">
      <w:pPr>
        <w:spacing w:before="100" w:beforeAutospacing="1" w:after="100" w:afterAutospacing="1"/>
        <w:contextualSpacing/>
        <w:jc w:val="left"/>
        <w:outlineLvl w:val="1"/>
        <w:rPr>
          <w:rFonts w:eastAsia="Times New Roman" w:cstheme="minorHAnsi"/>
          <w:color w:val="FF0000"/>
        </w:rPr>
      </w:pPr>
      <w:bookmarkStart w:id="2" w:name="_Toc65447250"/>
      <w:bookmarkStart w:id="3" w:name="_Toc65666251"/>
      <w:r w:rsidRPr="00A4261C">
        <w:rPr>
          <w:rFonts w:eastAsia="Times New Roman" w:cstheme="minorHAnsi"/>
          <w:color w:val="FF0000"/>
        </w:rPr>
        <w:t>[Telefoon]</w:t>
      </w:r>
      <w:bookmarkEnd w:id="2"/>
      <w:bookmarkEnd w:id="3"/>
    </w:p>
    <w:p w14:paraId="6C720076" w14:textId="77777777" w:rsidR="00E65EB8" w:rsidRPr="00A4261C" w:rsidRDefault="00E65EB8" w:rsidP="00E65EB8">
      <w:pPr>
        <w:spacing w:before="100" w:beforeAutospacing="1" w:after="100" w:afterAutospacing="1"/>
        <w:contextualSpacing/>
        <w:jc w:val="left"/>
        <w:outlineLvl w:val="1"/>
        <w:rPr>
          <w:rFonts w:eastAsia="Times New Roman" w:cstheme="minorHAnsi"/>
          <w:color w:val="002060"/>
        </w:rPr>
      </w:pPr>
    </w:p>
    <w:p w14:paraId="6C88AA7F" w14:textId="1145EE39" w:rsidR="00E65EB8" w:rsidRPr="00A4261C" w:rsidRDefault="00E65EB8" w:rsidP="00E65EB8">
      <w:pPr>
        <w:spacing w:before="100" w:beforeAutospacing="1" w:after="100" w:afterAutospacing="1"/>
        <w:contextualSpacing/>
        <w:jc w:val="left"/>
        <w:outlineLvl w:val="1"/>
        <w:rPr>
          <w:rFonts w:eastAsia="Times New Roman" w:cstheme="minorHAnsi"/>
          <w:color w:val="FF0000"/>
        </w:rPr>
      </w:pPr>
      <w:bookmarkStart w:id="4" w:name="_Toc65447251"/>
      <w:bookmarkStart w:id="5" w:name="_Toc65666252"/>
      <w:r w:rsidRPr="00A4261C">
        <w:rPr>
          <w:rFonts w:eastAsia="Times New Roman" w:cstheme="minorHAnsi"/>
          <w:b/>
          <w:bCs/>
        </w:rPr>
        <w:t xml:space="preserve">Aan </w:t>
      </w:r>
      <w:r w:rsidRPr="00A4261C">
        <w:rPr>
          <w:rFonts w:eastAsia="Times New Roman" w:cstheme="minorHAnsi"/>
          <w:color w:val="FF0000"/>
        </w:rPr>
        <w:t xml:space="preserve">[Naam </w:t>
      </w:r>
      <w:r w:rsidR="004C1D83">
        <w:rPr>
          <w:rFonts w:eastAsia="Times New Roman" w:cstheme="minorHAnsi"/>
          <w:color w:val="FF0000"/>
        </w:rPr>
        <w:t>r</w:t>
      </w:r>
      <w:r w:rsidRPr="00A4261C">
        <w:rPr>
          <w:rFonts w:eastAsia="Times New Roman" w:cstheme="minorHAnsi"/>
          <w:color w:val="FF0000"/>
        </w:rPr>
        <w:t>eisonderneming]</w:t>
      </w:r>
      <w:r w:rsidRPr="00A4261C">
        <w:rPr>
          <w:rFonts w:eastAsia="Times New Roman" w:cstheme="minorHAnsi"/>
          <w:color w:val="FF0000"/>
        </w:rPr>
        <w:br/>
      </w:r>
      <w:r w:rsidRPr="00A4261C">
        <w:rPr>
          <w:rFonts w:eastAsia="Times New Roman" w:cstheme="minorHAnsi"/>
        </w:rPr>
        <w:t xml:space="preserve">Klantendienst </w:t>
      </w:r>
      <w:r w:rsidRPr="00A4261C">
        <w:rPr>
          <w:rFonts w:eastAsia="Times New Roman" w:cstheme="minorHAnsi"/>
          <w:color w:val="FF0000"/>
        </w:rPr>
        <w:br/>
        <w:t>[Adres]</w:t>
      </w:r>
      <w:r w:rsidRPr="00A4261C">
        <w:rPr>
          <w:rFonts w:eastAsia="Times New Roman" w:cstheme="minorHAnsi"/>
          <w:color w:val="FF0000"/>
        </w:rPr>
        <w:br/>
        <w:t>[Postcode en plaats]</w:t>
      </w:r>
      <w:bookmarkEnd w:id="4"/>
      <w:bookmarkEnd w:id="5"/>
    </w:p>
    <w:p w14:paraId="5201BF40" w14:textId="77777777" w:rsidR="00E65EB8" w:rsidRPr="00A4261C" w:rsidRDefault="00E65EB8" w:rsidP="00E65EB8">
      <w:pPr>
        <w:spacing w:before="100" w:beforeAutospacing="1" w:after="100" w:afterAutospacing="1"/>
        <w:contextualSpacing/>
        <w:jc w:val="left"/>
        <w:outlineLvl w:val="1"/>
        <w:rPr>
          <w:rFonts w:eastAsia="Times New Roman" w:cstheme="minorHAnsi"/>
          <w:color w:val="FF0000"/>
        </w:rPr>
      </w:pPr>
    </w:p>
    <w:p w14:paraId="2812D07F" w14:textId="77777777" w:rsidR="00E65EB8" w:rsidRPr="00A4261C" w:rsidRDefault="00E65EB8" w:rsidP="00E65EB8">
      <w:pPr>
        <w:spacing w:before="100" w:beforeAutospacing="1" w:after="100" w:afterAutospacing="1"/>
        <w:contextualSpacing/>
        <w:jc w:val="left"/>
        <w:rPr>
          <w:rFonts w:eastAsia="Times New Roman" w:cstheme="minorHAnsi"/>
          <w:color w:val="FF0000"/>
        </w:rPr>
      </w:pPr>
      <w:r w:rsidRPr="00A4261C">
        <w:rPr>
          <w:rFonts w:eastAsia="Times New Roman" w:cstheme="minorHAnsi"/>
          <w:color w:val="FF0000"/>
        </w:rPr>
        <w:t>[Woonplaats, datum]</w:t>
      </w:r>
    </w:p>
    <w:p w14:paraId="74D54E3B" w14:textId="77777777" w:rsidR="00E65EB8" w:rsidRPr="00A4261C" w:rsidRDefault="00E65EB8" w:rsidP="00E65EB8">
      <w:pPr>
        <w:spacing w:before="100" w:beforeAutospacing="1" w:after="100" w:afterAutospacing="1"/>
        <w:contextualSpacing/>
        <w:rPr>
          <w:rFonts w:eastAsia="Times New Roman" w:cstheme="minorHAnsi"/>
          <w:color w:val="002060"/>
        </w:rPr>
      </w:pPr>
    </w:p>
    <w:p w14:paraId="3627332E" w14:textId="77777777" w:rsidR="00E65EB8" w:rsidRPr="00A4261C" w:rsidRDefault="00E65EB8" w:rsidP="00E65EB8">
      <w:pPr>
        <w:spacing w:before="100" w:beforeAutospacing="1" w:after="100" w:afterAutospacing="1"/>
        <w:contextualSpacing/>
        <w:rPr>
          <w:rFonts w:eastAsia="Times New Roman" w:cstheme="minorHAnsi"/>
          <w:b/>
          <w:color w:val="FF0000"/>
        </w:rPr>
      </w:pPr>
      <w:r w:rsidRPr="00A4261C">
        <w:rPr>
          <w:rFonts w:eastAsia="Times New Roman" w:cstheme="minorHAnsi"/>
          <w:b/>
        </w:rPr>
        <w:t xml:space="preserve">Uw referentie: </w:t>
      </w:r>
      <w:r w:rsidRPr="00A4261C">
        <w:rPr>
          <w:rFonts w:eastAsia="Times New Roman" w:cstheme="minorHAnsi"/>
          <w:b/>
          <w:color w:val="FF0000"/>
        </w:rPr>
        <w:t>[boekingsnummer van uw pakketreis]</w:t>
      </w:r>
    </w:p>
    <w:p w14:paraId="18E34E65" w14:textId="77777777" w:rsidR="00E65EB8" w:rsidRPr="00A4261C" w:rsidRDefault="00E65EB8" w:rsidP="00E65EB8">
      <w:pPr>
        <w:spacing w:before="100" w:beforeAutospacing="1" w:after="100" w:afterAutospacing="1"/>
        <w:contextualSpacing/>
        <w:rPr>
          <w:rFonts w:eastAsia="Times New Roman" w:cstheme="minorHAnsi"/>
          <w:b/>
        </w:rPr>
      </w:pPr>
    </w:p>
    <w:p w14:paraId="634334A2" w14:textId="77777777"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Geachte mevrouw, geachte heer,</w:t>
      </w:r>
    </w:p>
    <w:p w14:paraId="244710AE" w14:textId="77777777" w:rsidR="00E65EB8" w:rsidRPr="00A4261C" w:rsidRDefault="00E65EB8" w:rsidP="00E65EB8">
      <w:pPr>
        <w:spacing w:before="100" w:beforeAutospacing="1" w:after="100" w:afterAutospacing="1"/>
        <w:contextualSpacing/>
        <w:rPr>
          <w:rFonts w:eastAsia="Times New Roman" w:cstheme="minorHAnsi"/>
        </w:rPr>
      </w:pPr>
    </w:p>
    <w:p w14:paraId="5557B748" w14:textId="3D7E3180"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 xml:space="preserve">Ik heb op </w:t>
      </w:r>
      <w:r w:rsidRPr="00A4261C">
        <w:rPr>
          <w:rFonts w:eastAsia="Times New Roman" w:cstheme="minorHAnsi"/>
          <w:color w:val="FF0000"/>
        </w:rPr>
        <w:t xml:space="preserve">[boekingsdatum] </w:t>
      </w:r>
      <w:r w:rsidRPr="00A4261C">
        <w:rPr>
          <w:rFonts w:eastAsia="Times New Roman" w:cstheme="minorHAnsi"/>
        </w:rPr>
        <w:t xml:space="preserve">een pakketreis naar </w:t>
      </w:r>
      <w:r w:rsidRPr="00A4261C">
        <w:rPr>
          <w:rFonts w:eastAsia="Times New Roman" w:cstheme="minorHAnsi"/>
          <w:color w:val="FF0000"/>
        </w:rPr>
        <w:t xml:space="preserve">[bestemming] </w:t>
      </w:r>
      <w:r w:rsidRPr="00A4261C">
        <w:rPr>
          <w:rFonts w:eastAsia="Times New Roman" w:cstheme="minorHAnsi"/>
        </w:rPr>
        <w:t xml:space="preserve">geboekt onder boekingsnummer </w:t>
      </w:r>
      <w:r w:rsidRPr="00A4261C">
        <w:rPr>
          <w:rFonts w:eastAsia="Times New Roman" w:cstheme="minorHAnsi"/>
          <w:color w:val="FF0000"/>
        </w:rPr>
        <w:t xml:space="preserve">[boekingsnummer], </w:t>
      </w:r>
      <w:r w:rsidRPr="00A4261C">
        <w:rPr>
          <w:rFonts w:eastAsia="Times New Roman" w:cstheme="minorHAnsi"/>
        </w:rPr>
        <w:t xml:space="preserve">met vertrek voorzien op </w:t>
      </w:r>
      <w:r w:rsidRPr="00A4261C">
        <w:rPr>
          <w:rFonts w:eastAsia="Times New Roman" w:cstheme="minorHAnsi"/>
          <w:color w:val="FF0000"/>
        </w:rPr>
        <w:t xml:space="preserve">[vertrekdatum] </w:t>
      </w:r>
      <w:r w:rsidRPr="00A4261C">
        <w:rPr>
          <w:rFonts w:eastAsia="Times New Roman" w:cstheme="minorHAnsi"/>
        </w:rPr>
        <w:t>en d</w:t>
      </w:r>
      <w:r w:rsidR="004C1D83">
        <w:rPr>
          <w:rFonts w:eastAsia="Times New Roman" w:cstheme="minorHAnsi"/>
        </w:rPr>
        <w:t>a</w:t>
      </w:r>
      <w:r w:rsidRPr="00A4261C">
        <w:rPr>
          <w:rFonts w:eastAsia="Times New Roman" w:cstheme="minorHAnsi"/>
        </w:rPr>
        <w:t xml:space="preserve">t voor de som van </w:t>
      </w:r>
      <w:r w:rsidRPr="00A4261C">
        <w:rPr>
          <w:rFonts w:eastAsia="Times New Roman" w:cstheme="minorHAnsi"/>
          <w:color w:val="FF0000"/>
        </w:rPr>
        <w:t xml:space="preserve">[bedrag reissom]. </w:t>
      </w:r>
      <w:r w:rsidRPr="00A4261C">
        <w:rPr>
          <w:rFonts w:eastAsia="Times New Roman" w:cstheme="minorHAnsi"/>
        </w:rPr>
        <w:t>Ik heb voor d</w:t>
      </w:r>
      <w:r w:rsidR="004C1D83">
        <w:rPr>
          <w:rFonts w:eastAsia="Times New Roman" w:cstheme="minorHAnsi"/>
        </w:rPr>
        <w:t>i</w:t>
      </w:r>
      <w:r w:rsidRPr="00A4261C">
        <w:rPr>
          <w:rFonts w:eastAsia="Times New Roman" w:cstheme="minorHAnsi"/>
        </w:rPr>
        <w:t xml:space="preserve">e pakketreis reeds een bedrag van </w:t>
      </w:r>
      <w:r w:rsidRPr="00A4261C">
        <w:rPr>
          <w:rFonts w:eastAsia="Times New Roman" w:cstheme="minorHAnsi"/>
          <w:color w:val="FF0000"/>
        </w:rPr>
        <w:t xml:space="preserve">[reeds betaalde bedrag] </w:t>
      </w:r>
      <w:r w:rsidRPr="00A4261C">
        <w:rPr>
          <w:rFonts w:eastAsia="Times New Roman" w:cstheme="minorHAnsi"/>
        </w:rPr>
        <w:t xml:space="preserve">betaald. </w:t>
      </w:r>
    </w:p>
    <w:p w14:paraId="211F175B" w14:textId="77777777" w:rsidR="00E65EB8" w:rsidRPr="00A4261C" w:rsidRDefault="00E65EB8" w:rsidP="00E65EB8">
      <w:pPr>
        <w:spacing w:before="100" w:beforeAutospacing="1" w:after="100" w:afterAutospacing="1"/>
        <w:contextualSpacing/>
        <w:rPr>
          <w:rFonts w:eastAsia="Times New Roman" w:cstheme="minorHAnsi"/>
        </w:rPr>
      </w:pPr>
    </w:p>
    <w:p w14:paraId="40CFBB80" w14:textId="77777777" w:rsidR="00E65EB8" w:rsidRPr="00A4261C" w:rsidRDefault="00E65EB8" w:rsidP="00E65EB8">
      <w:pPr>
        <w:spacing w:before="100" w:beforeAutospacing="1" w:after="100" w:afterAutospacing="1"/>
        <w:contextualSpacing/>
        <w:rPr>
          <w:rFonts w:eastAsia="Times New Roman" w:cstheme="minorHAnsi"/>
          <w:b/>
          <w:color w:val="FF0000"/>
        </w:rPr>
      </w:pPr>
      <w:r w:rsidRPr="00A4261C">
        <w:rPr>
          <w:rFonts w:eastAsia="Times New Roman" w:cstheme="minorHAnsi"/>
          <w:b/>
          <w:color w:val="FF0000"/>
        </w:rPr>
        <w:t>Kies uit één van de volgende opties</w:t>
      </w:r>
    </w:p>
    <w:p w14:paraId="7C58F53D" w14:textId="77777777" w:rsidR="00E65EB8" w:rsidRPr="00A4261C" w:rsidRDefault="00E65EB8" w:rsidP="00E65EB8">
      <w:pPr>
        <w:spacing w:before="100" w:beforeAutospacing="1" w:after="100" w:afterAutospacing="1"/>
        <w:contextualSpacing/>
        <w:rPr>
          <w:rFonts w:eastAsia="Times New Roman" w:cstheme="minorHAnsi"/>
          <w:color w:val="FF0000"/>
        </w:rPr>
      </w:pPr>
    </w:p>
    <w:p w14:paraId="7BC519E5" w14:textId="77777777" w:rsidR="00E65EB8" w:rsidRPr="00A4261C" w:rsidRDefault="00E65EB8" w:rsidP="00E65EB8">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 xml:space="preserve">OPTIE 1: Annulering op eigen initiatief wegens andere redenen dan onvermijdbare en buitengewone omstandigheden die zich voordoen </w:t>
      </w:r>
      <w:r w:rsidRPr="00A4261C">
        <w:rPr>
          <w:rFonts w:cstheme="minorHAnsi"/>
          <w:b/>
          <w:bCs/>
          <w:i/>
          <w:color w:val="FF0000"/>
        </w:rPr>
        <w:t>op de plaats van bestemming of in de onmiddellijke omgeving daarvan ( = geen overmacht)</w:t>
      </w:r>
    </w:p>
    <w:p w14:paraId="537F6665" w14:textId="77777777" w:rsidR="00E65EB8" w:rsidRPr="00A4261C" w:rsidRDefault="00E65EB8" w:rsidP="00E65EB8">
      <w:pPr>
        <w:spacing w:before="100" w:beforeAutospacing="1" w:after="100" w:afterAutospacing="1"/>
        <w:contextualSpacing/>
        <w:rPr>
          <w:rFonts w:eastAsia="Times New Roman" w:cstheme="minorHAnsi"/>
        </w:rPr>
      </w:pPr>
    </w:p>
    <w:p w14:paraId="59880270" w14:textId="4D846E1D"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 xml:space="preserve">Volgens de </w:t>
      </w:r>
      <w:r w:rsidR="004C1D83">
        <w:rPr>
          <w:rFonts w:eastAsia="Times New Roman" w:cstheme="minorHAnsi"/>
        </w:rPr>
        <w:t>w</w:t>
      </w:r>
      <w:r w:rsidRPr="00A4261C">
        <w:rPr>
          <w:rFonts w:eastAsia="Times New Roman" w:cstheme="minorHAnsi"/>
        </w:rPr>
        <w:t xml:space="preserve">et </w:t>
      </w:r>
      <w:r w:rsidR="004C1D83">
        <w:rPr>
          <w:rFonts w:eastAsia="Times New Roman" w:cstheme="minorHAnsi"/>
        </w:rPr>
        <w:t>P</w:t>
      </w:r>
      <w:r w:rsidRPr="00A4261C">
        <w:rPr>
          <w:rFonts w:eastAsia="Times New Roman" w:cstheme="minorHAnsi"/>
        </w:rPr>
        <w:t xml:space="preserve">akketreizen (art. 29) heb ik het recht om de reisovereenkomst te allen tijde op te zeggen vóór het begin van de pakketreis mits betaling van een passende en gerechtvaardigde opzegvergoeding aan de organisator. In de pakketreisovereenkomst kunnen redelijke gestandaardiseerde opzegvergoedingen worden bepaald op basis van het tijdstip van de opzegging vóór het begin van de pakketreis en de verwachte kostenbesparingen en inkomsten </w:t>
      </w:r>
      <w:bookmarkStart w:id="6" w:name="_GoBack"/>
      <w:r w:rsidR="004C1D83">
        <w:rPr>
          <w:rFonts w:eastAsia="Times New Roman" w:cstheme="minorHAnsi"/>
        </w:rPr>
        <w:t>door</w:t>
      </w:r>
      <w:r w:rsidR="004C1D83" w:rsidRPr="00A4261C">
        <w:rPr>
          <w:rFonts w:eastAsia="Times New Roman" w:cstheme="minorHAnsi"/>
        </w:rPr>
        <w:t xml:space="preserve"> </w:t>
      </w:r>
      <w:r w:rsidRPr="00A4261C">
        <w:rPr>
          <w:rFonts w:eastAsia="Times New Roman" w:cstheme="minorHAnsi"/>
        </w:rPr>
        <w:t>alternatief gebruik van de reisdiensten</w:t>
      </w:r>
      <w:bookmarkEnd w:id="6"/>
      <w:ins w:id="7" w:author="Stefanie Holvoet (FOD Economie - SPF Economie)" w:date="2021-06-01T11:42:00Z">
        <w:r w:rsidR="0029548B">
          <w:rPr>
            <w:rFonts w:eastAsia="Times New Roman" w:cstheme="minorHAnsi"/>
          </w:rPr>
          <w:t xml:space="preserve"> (</w:t>
        </w:r>
        <w:r w:rsidR="0029548B">
          <w:t>a</w:t>
        </w:r>
        <w:r w:rsidR="0029548B">
          <w:t>ndere reizigers die de vrijgekomen plaatsen op het vliegtuig innemen, de kamer van het hotel, het vakantiehuis …</w:t>
        </w:r>
      </w:ins>
      <w:ins w:id="8" w:author="Stefanie Holvoet (FOD Economie - SPF Economie)" w:date="2021-06-01T11:43:00Z">
        <w:r w:rsidR="0029548B">
          <w:t>)</w:t>
        </w:r>
      </w:ins>
      <w:r w:rsidRPr="00A4261C">
        <w:rPr>
          <w:rFonts w:eastAsia="Times New Roman" w:cstheme="minorHAnsi"/>
        </w:rPr>
        <w:t xml:space="preserve">. Indien er geen gestandaardiseerde opzegvergoedingen zijn vastgesteld in de overeenkomst, stemt het bedrag van de opzegvergoeding overeen met de prijs van de pakketreis minus de kostenbesparingen en inkomsten uit alternatief gebruik van de reisdiensten. Indien de reiziger </w:t>
      </w:r>
      <w:r w:rsidR="004C1D83">
        <w:rPr>
          <w:rFonts w:eastAsia="Times New Roman" w:cstheme="minorHAnsi"/>
        </w:rPr>
        <w:t>dat vraagt</w:t>
      </w:r>
      <w:r w:rsidRPr="00A4261C">
        <w:rPr>
          <w:rFonts w:eastAsia="Times New Roman" w:cstheme="minorHAnsi"/>
        </w:rPr>
        <w:t>, verstrekt de organisator een verantwoording van het bedrag van de opzeggingsvergoedingen.</w:t>
      </w:r>
    </w:p>
    <w:p w14:paraId="51D2630B" w14:textId="77777777" w:rsidR="00E65EB8" w:rsidRPr="00A4261C" w:rsidRDefault="00E65EB8" w:rsidP="00E65EB8">
      <w:pPr>
        <w:spacing w:before="100" w:beforeAutospacing="1" w:after="100" w:afterAutospacing="1"/>
        <w:contextualSpacing/>
        <w:rPr>
          <w:rFonts w:eastAsia="Times New Roman" w:cstheme="minorHAnsi"/>
          <w:b/>
          <w:color w:val="002060"/>
        </w:rPr>
      </w:pPr>
    </w:p>
    <w:p w14:paraId="0F2E8D77" w14:textId="77777777"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 xml:space="preserve">Hierbij wens ik mijn pakketreis met boekingsnummer </w:t>
      </w:r>
      <w:r w:rsidRPr="00A4261C">
        <w:rPr>
          <w:rFonts w:eastAsia="Times New Roman" w:cstheme="minorHAnsi"/>
          <w:color w:val="FF0000"/>
        </w:rPr>
        <w:t xml:space="preserve">[boekingsnummer] </w:t>
      </w:r>
      <w:r w:rsidRPr="00A4261C">
        <w:rPr>
          <w:rFonts w:eastAsia="Times New Roman" w:cstheme="minorHAnsi"/>
        </w:rPr>
        <w:t xml:space="preserve">op te zeggen. </w:t>
      </w:r>
      <w:r w:rsidRPr="00A4261C">
        <w:rPr>
          <w:rFonts w:eastAsia="Times New Roman" w:cstheme="minorHAnsi"/>
          <w:color w:val="FF0000"/>
        </w:rPr>
        <w:t>[U hoeft de opzegging niet te motiveren. Indien gewenst, kan u de reden van uw opzegging hier vermelden]</w:t>
      </w:r>
    </w:p>
    <w:p w14:paraId="07F5DA5D" w14:textId="77777777" w:rsidR="00E65EB8" w:rsidRPr="00A4261C" w:rsidRDefault="00E65EB8" w:rsidP="00E65EB8">
      <w:pPr>
        <w:spacing w:before="100" w:beforeAutospacing="1" w:after="100" w:afterAutospacing="1"/>
        <w:contextualSpacing/>
        <w:rPr>
          <w:rFonts w:eastAsia="Times New Roman" w:cstheme="minorHAnsi"/>
        </w:rPr>
      </w:pPr>
    </w:p>
    <w:p w14:paraId="7DC6C3E0" w14:textId="737CE5E4"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 xml:space="preserve">Ik verzoek u dan ook om, zoals de wet het voorziet, het bedrag van de opzegvergoeding die ik moet betalen, te verantwoorden. </w:t>
      </w:r>
    </w:p>
    <w:p w14:paraId="4D555B04" w14:textId="77777777" w:rsidR="00E65EB8" w:rsidRPr="00A4261C" w:rsidRDefault="00E65EB8" w:rsidP="00E65EB8">
      <w:pPr>
        <w:spacing w:before="100" w:beforeAutospacing="1" w:after="100" w:afterAutospacing="1"/>
        <w:contextualSpacing/>
        <w:rPr>
          <w:rFonts w:eastAsia="Times New Roman" w:cstheme="minorHAnsi"/>
        </w:rPr>
      </w:pPr>
    </w:p>
    <w:p w14:paraId="5E917EFE" w14:textId="6379D53D"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 xml:space="preserve">Indien het bedrag van de opzegvergoeding kleiner is dan door mij reeds betaalde reissom, gelieve het saldo te restitueren (terugbetalen) door overschrijving op mijn rekening </w:t>
      </w:r>
      <w:r w:rsidRPr="00A4261C">
        <w:rPr>
          <w:rFonts w:eastAsia="Times New Roman" w:cstheme="minorHAnsi"/>
          <w:color w:val="FF0000"/>
        </w:rPr>
        <w:t xml:space="preserve">[bankrekeningnummer], </w:t>
      </w:r>
      <w:r w:rsidRPr="00A4261C">
        <w:rPr>
          <w:rFonts w:eastAsia="Times New Roman" w:cstheme="minorHAnsi"/>
        </w:rPr>
        <w:t>en d</w:t>
      </w:r>
      <w:r w:rsidR="004C1D83">
        <w:rPr>
          <w:rFonts w:eastAsia="Times New Roman" w:cstheme="minorHAnsi"/>
        </w:rPr>
        <w:t>a</w:t>
      </w:r>
      <w:r w:rsidRPr="00A4261C">
        <w:rPr>
          <w:rFonts w:eastAsia="Times New Roman" w:cstheme="minorHAnsi"/>
        </w:rPr>
        <w:t xml:space="preserve">t binnen de 14 dagen. </w:t>
      </w:r>
    </w:p>
    <w:p w14:paraId="0EC1CE9D" w14:textId="77777777" w:rsidR="00E65EB8" w:rsidRPr="00A4261C" w:rsidRDefault="00E65EB8" w:rsidP="00E65EB8">
      <w:pPr>
        <w:spacing w:before="100" w:beforeAutospacing="1" w:after="100" w:afterAutospacing="1"/>
        <w:contextualSpacing/>
        <w:rPr>
          <w:rFonts w:eastAsia="Times New Roman" w:cstheme="minorHAnsi"/>
        </w:rPr>
      </w:pPr>
    </w:p>
    <w:p w14:paraId="3C200592" w14:textId="32B4DA7A" w:rsidR="00E65EB8" w:rsidRPr="00A4261C" w:rsidRDefault="00E65EB8" w:rsidP="00E65EB8">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 xml:space="preserve">Vindt u de opzegvergoeding die de organisator vraagt onredelijk, betwist die dan zo snel als mogelijk. Doe dat bij voorkeur per aangetekende zending en/of e-mail. U moet dan motiveren waarom het bedrag van de opzegvergoeding buitensporig is rekening houdend met het tijdstip van de opzegging vóór het </w:t>
      </w:r>
      <w:r w:rsidRPr="00A4261C">
        <w:rPr>
          <w:rFonts w:eastAsia="Times New Roman" w:cstheme="minorHAnsi"/>
          <w:color w:val="FF0000"/>
        </w:rPr>
        <w:lastRenderedPageBreak/>
        <w:t xml:space="preserve">begin van de pakketreis en de verwachte kostenbesparingen en inkomsten uit alternatief gebruik van de opgezegde reisdiensten. </w:t>
      </w:r>
    </w:p>
    <w:p w14:paraId="33829625" w14:textId="77777777" w:rsidR="00E65EB8" w:rsidRPr="00A4261C" w:rsidRDefault="00E65EB8" w:rsidP="00E65EB8">
      <w:pPr>
        <w:spacing w:before="100" w:beforeAutospacing="1" w:after="100" w:afterAutospacing="1"/>
        <w:contextualSpacing/>
        <w:rPr>
          <w:rFonts w:eastAsia="Times New Roman" w:cstheme="minorHAnsi"/>
          <w:color w:val="002060"/>
        </w:rPr>
      </w:pPr>
    </w:p>
    <w:p w14:paraId="33C6D6B2" w14:textId="77777777" w:rsidR="00E65EB8" w:rsidRPr="00A4261C" w:rsidRDefault="00E65EB8" w:rsidP="00E65EB8">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 xml:space="preserve">OPTIE 2: Annulering op eigen initiatief wegens onvermijdbare en buitengewone omstandigheden die zich voordoen </w:t>
      </w:r>
      <w:r w:rsidRPr="00A4261C">
        <w:rPr>
          <w:rFonts w:cstheme="minorHAnsi"/>
          <w:b/>
          <w:bCs/>
          <w:i/>
          <w:color w:val="FF0000"/>
        </w:rPr>
        <w:t>op de plaats van bestemming of in de onmiddellijke omgeving daarvan ( = overmacht)</w:t>
      </w:r>
    </w:p>
    <w:p w14:paraId="6E27288D" w14:textId="77777777" w:rsidR="00E65EB8" w:rsidRPr="00A4261C" w:rsidRDefault="00E65EB8" w:rsidP="00E65EB8">
      <w:pPr>
        <w:spacing w:before="100" w:beforeAutospacing="1" w:after="100" w:afterAutospacing="1"/>
        <w:contextualSpacing/>
        <w:rPr>
          <w:rFonts w:eastAsia="Times New Roman" w:cstheme="minorHAnsi"/>
        </w:rPr>
      </w:pPr>
    </w:p>
    <w:p w14:paraId="6F4BAAC5" w14:textId="5F2E46AC"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 xml:space="preserve">Volgens de </w:t>
      </w:r>
      <w:r w:rsidR="00F64817">
        <w:rPr>
          <w:rFonts w:eastAsia="Times New Roman" w:cstheme="minorHAnsi"/>
        </w:rPr>
        <w:t>w</w:t>
      </w:r>
      <w:r w:rsidRPr="00A4261C">
        <w:rPr>
          <w:rFonts w:eastAsia="Times New Roman" w:cstheme="minorHAnsi"/>
        </w:rPr>
        <w:t xml:space="preserve">et Pakketreizen (art. 30) heb ik het recht om de reisovereenkomst vóór het vertrek kosteloos op te zeggen indien zich op de plaats van bestemming of in de onmiddellijke omgeving daarvan onvermijdbare en buitengewone omstandigheden voordoen die aanzienlijke gevolgen hebben voor de uitvoering van de pakketreis of die aanzienlijke gevolgen hebben voor het passagiersvervoer naar de plaats van bestemming. </w:t>
      </w:r>
    </w:p>
    <w:p w14:paraId="44E34A04" w14:textId="77777777" w:rsidR="00E65EB8" w:rsidRPr="00A4261C" w:rsidRDefault="00E65EB8" w:rsidP="00E65EB8">
      <w:pPr>
        <w:spacing w:before="100" w:beforeAutospacing="1" w:after="100" w:afterAutospacing="1"/>
        <w:contextualSpacing/>
        <w:rPr>
          <w:rFonts w:eastAsia="Times New Roman" w:cstheme="minorHAnsi"/>
        </w:rPr>
      </w:pPr>
    </w:p>
    <w:p w14:paraId="5E9B5E6F" w14:textId="0D5A11D9" w:rsidR="00E65EB8" w:rsidRPr="00A4261C" w:rsidRDefault="00E65EB8" w:rsidP="00E65EB8">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[Omschrijf hier de onvermijdbare en buitengewone omstandigheden die zich voordoen op de plaats van bestemming of in de onmiddellijke omgeving alsook de aanzienlijke gevolgen d</w:t>
      </w:r>
      <w:r w:rsidR="00F64817">
        <w:rPr>
          <w:rFonts w:eastAsia="Times New Roman" w:cstheme="minorHAnsi"/>
          <w:color w:val="FF0000"/>
        </w:rPr>
        <w:t>i</w:t>
      </w:r>
      <w:r w:rsidRPr="00A4261C">
        <w:rPr>
          <w:rFonts w:eastAsia="Times New Roman" w:cstheme="minorHAnsi"/>
          <w:color w:val="FF0000"/>
        </w:rPr>
        <w:t>e</w:t>
      </w:r>
      <w:r w:rsidR="00F64817">
        <w:rPr>
          <w:rFonts w:eastAsia="Times New Roman" w:cstheme="minorHAnsi"/>
          <w:color w:val="FF0000"/>
        </w:rPr>
        <w:t xml:space="preserve"> </w:t>
      </w:r>
      <w:r w:rsidRPr="00A4261C">
        <w:rPr>
          <w:rFonts w:eastAsia="Times New Roman" w:cstheme="minorHAnsi"/>
          <w:color w:val="FF0000"/>
        </w:rPr>
        <w:t xml:space="preserve">ze hebben voor de uitvoering van de pakketreis of het passagiersvervoer naar de plaats van bestemming. Voeg </w:t>
      </w:r>
      <w:r w:rsidR="00F64817">
        <w:rPr>
          <w:rFonts w:eastAsia="Times New Roman" w:cstheme="minorHAnsi"/>
          <w:color w:val="FF0000"/>
        </w:rPr>
        <w:t>indien nodig</w:t>
      </w:r>
      <w:r w:rsidR="00F64817" w:rsidRPr="00A4261C">
        <w:rPr>
          <w:rFonts w:eastAsia="Times New Roman" w:cstheme="minorHAnsi"/>
          <w:color w:val="FF0000"/>
        </w:rPr>
        <w:t xml:space="preserve"> </w:t>
      </w:r>
      <w:r w:rsidRPr="00A4261C">
        <w:rPr>
          <w:rFonts w:eastAsia="Times New Roman" w:cstheme="minorHAnsi"/>
          <w:color w:val="FF0000"/>
        </w:rPr>
        <w:t xml:space="preserve">bewijsstukken toe zoals </w:t>
      </w:r>
      <w:hyperlink r:id="rId5" w:history="1">
        <w:r w:rsidRPr="00A4261C">
          <w:rPr>
            <w:rStyle w:val="Hyperlink"/>
            <w:rFonts w:eastAsia="Times New Roman" w:cstheme="minorHAnsi"/>
          </w:rPr>
          <w:t>reisadviezen van de FOD Buitenlandse Zaken</w:t>
        </w:r>
      </w:hyperlink>
      <w:r w:rsidRPr="00A4261C">
        <w:rPr>
          <w:rFonts w:eastAsia="Times New Roman" w:cstheme="minorHAnsi"/>
          <w:color w:val="FF0000"/>
        </w:rPr>
        <w:t xml:space="preserve">]. </w:t>
      </w:r>
    </w:p>
    <w:p w14:paraId="0982A025" w14:textId="77777777" w:rsidR="00E65EB8" w:rsidRPr="00A4261C" w:rsidRDefault="00E65EB8" w:rsidP="00E65EB8">
      <w:pPr>
        <w:spacing w:before="100" w:beforeAutospacing="1" w:after="100" w:afterAutospacing="1"/>
        <w:contextualSpacing/>
        <w:rPr>
          <w:rFonts w:eastAsia="Times New Roman" w:cstheme="minorHAnsi"/>
          <w:color w:val="FF0000"/>
        </w:rPr>
      </w:pPr>
    </w:p>
    <w:p w14:paraId="73465A6B" w14:textId="418C14C0" w:rsidR="00E65EB8" w:rsidRPr="00A4261C" w:rsidRDefault="00E65EB8" w:rsidP="00E65EB8">
      <w:pPr>
        <w:spacing w:before="100" w:beforeAutospacing="1" w:after="100" w:afterAutospacing="1"/>
        <w:contextualSpacing/>
        <w:rPr>
          <w:rFonts w:cstheme="minorHAnsi"/>
          <w:color w:val="FF0000"/>
        </w:rPr>
      </w:pPr>
      <w:r w:rsidRPr="00A4261C">
        <w:rPr>
          <w:rFonts w:cstheme="minorHAnsi"/>
          <w:color w:val="FF0000"/>
        </w:rPr>
        <w:t>Opgelet: louter</w:t>
      </w:r>
      <w:r w:rsidR="00F64817">
        <w:rPr>
          <w:rFonts w:cstheme="minorHAnsi"/>
          <w:color w:val="FF0000"/>
        </w:rPr>
        <w:t xml:space="preserve"> de</w:t>
      </w:r>
      <w:r w:rsidRPr="00A4261C">
        <w:rPr>
          <w:rFonts w:cstheme="minorHAnsi"/>
          <w:color w:val="FF0000"/>
        </w:rPr>
        <w:t xml:space="preserve"> vrees dat de reis misschien niet kan doorgaan</w:t>
      </w:r>
      <w:r w:rsidR="00F64817">
        <w:rPr>
          <w:rFonts w:cstheme="minorHAnsi"/>
          <w:color w:val="FF0000"/>
        </w:rPr>
        <w:t>,</w:t>
      </w:r>
      <w:r w:rsidRPr="00A4261C">
        <w:rPr>
          <w:rFonts w:cstheme="minorHAnsi"/>
          <w:color w:val="FF0000"/>
        </w:rPr>
        <w:t xml:space="preserve"> volstaat niet. U moet kunnen aantonen dat op de datum van </w:t>
      </w:r>
      <w:proofErr w:type="spellStart"/>
      <w:r w:rsidRPr="00A4261C">
        <w:rPr>
          <w:rFonts w:cstheme="minorHAnsi"/>
          <w:color w:val="FF0000"/>
        </w:rPr>
        <w:t>annulatie</w:t>
      </w:r>
      <w:proofErr w:type="spellEnd"/>
      <w:r w:rsidRPr="00A4261C">
        <w:rPr>
          <w:rFonts w:cstheme="minorHAnsi"/>
          <w:color w:val="FF0000"/>
        </w:rPr>
        <w:t xml:space="preserve"> reeds met voldoende zekerheid vaststaat dat de pakketreis niet uitgevoerd </w:t>
      </w:r>
      <w:r w:rsidR="00F64817">
        <w:rPr>
          <w:rFonts w:cstheme="minorHAnsi"/>
          <w:color w:val="FF0000"/>
        </w:rPr>
        <w:t>kan</w:t>
      </w:r>
      <w:r w:rsidRPr="00A4261C">
        <w:rPr>
          <w:rFonts w:cstheme="minorHAnsi"/>
          <w:color w:val="FF0000"/>
        </w:rPr>
        <w:t xml:space="preserve"> worden zoals gepland. Hoe langer de termijn tussen de datum van </w:t>
      </w:r>
      <w:proofErr w:type="spellStart"/>
      <w:r w:rsidRPr="00A4261C">
        <w:rPr>
          <w:rFonts w:cstheme="minorHAnsi"/>
          <w:color w:val="FF0000"/>
        </w:rPr>
        <w:t>annulatie</w:t>
      </w:r>
      <w:proofErr w:type="spellEnd"/>
      <w:r w:rsidRPr="00A4261C">
        <w:rPr>
          <w:rFonts w:cstheme="minorHAnsi"/>
          <w:color w:val="FF0000"/>
        </w:rPr>
        <w:t xml:space="preserve"> en de voorziene vertrekdatum, hoe kleiner de kans dat u zich met succes kan beroepen op </w:t>
      </w:r>
      <w:r w:rsidRPr="00A4261C">
        <w:rPr>
          <w:rFonts w:eastAsia="Times New Roman" w:cstheme="minorHAnsi"/>
          <w:color w:val="FF0000"/>
        </w:rPr>
        <w:t xml:space="preserve">onvermijdbare en buitengewone omstandigheden. </w:t>
      </w:r>
    </w:p>
    <w:p w14:paraId="6D07B6CD" w14:textId="77777777" w:rsidR="00E65EB8" w:rsidRPr="00A4261C" w:rsidRDefault="00E65EB8" w:rsidP="00E65EB8">
      <w:pPr>
        <w:spacing w:before="100" w:beforeAutospacing="1" w:after="100" w:afterAutospacing="1"/>
        <w:contextualSpacing/>
        <w:rPr>
          <w:rFonts w:eastAsia="Times New Roman" w:cstheme="minorHAnsi"/>
        </w:rPr>
      </w:pPr>
    </w:p>
    <w:p w14:paraId="5BFCC118" w14:textId="791FB699"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D</w:t>
      </w:r>
      <w:r w:rsidR="00F64817">
        <w:rPr>
          <w:rFonts w:eastAsia="Times New Roman" w:cstheme="minorHAnsi"/>
        </w:rPr>
        <w:t>i</w:t>
      </w:r>
      <w:r w:rsidRPr="00A4261C">
        <w:rPr>
          <w:rFonts w:eastAsia="Times New Roman" w:cstheme="minorHAnsi"/>
        </w:rPr>
        <w:t xml:space="preserve">e onvermijdbare en buitengewone omstandigheden hebben aanzienlijke gevolgen voor de uitvoering van mijn pakketreis en/of het passagiersvervoer naar de plaats van bestemming. Om die reden wens ik de reis dan ook op te zeggen. Omdat ik </w:t>
      </w:r>
      <w:r w:rsidR="00F64817">
        <w:rPr>
          <w:rFonts w:eastAsia="Times New Roman" w:cstheme="minorHAnsi"/>
        </w:rPr>
        <w:t>daa</w:t>
      </w:r>
      <w:r w:rsidRPr="00A4261C">
        <w:rPr>
          <w:rFonts w:eastAsia="Times New Roman" w:cstheme="minorHAnsi"/>
        </w:rPr>
        <w:t>r</w:t>
      </w:r>
      <w:r w:rsidR="00F64817">
        <w:rPr>
          <w:rFonts w:eastAsia="Times New Roman" w:cstheme="minorHAnsi"/>
        </w:rPr>
        <w:t>aa</w:t>
      </w:r>
      <w:r w:rsidRPr="00A4261C">
        <w:rPr>
          <w:rFonts w:eastAsia="Times New Roman" w:cstheme="minorHAnsi"/>
        </w:rPr>
        <w:t xml:space="preserve">n geen enkele schuld </w:t>
      </w:r>
      <w:r w:rsidR="00F64817">
        <w:rPr>
          <w:rFonts w:eastAsia="Times New Roman" w:cstheme="minorHAnsi"/>
        </w:rPr>
        <w:t>heb</w:t>
      </w:r>
      <w:r w:rsidRPr="00A4261C">
        <w:rPr>
          <w:rFonts w:eastAsia="Times New Roman" w:cstheme="minorHAnsi"/>
        </w:rPr>
        <w:t xml:space="preserve">, heb ik recht op de volledige terugbetaling van alle reeds voor de pakketreis betaalde bedragen uiterlijk binnen veertien dagen na de opzegging (art. 30 en 32). </w:t>
      </w:r>
    </w:p>
    <w:p w14:paraId="0A88A1D8" w14:textId="77777777" w:rsidR="00E65EB8" w:rsidRPr="00A4261C" w:rsidRDefault="00E65EB8" w:rsidP="00E65EB8">
      <w:pPr>
        <w:spacing w:before="100" w:beforeAutospacing="1" w:after="100" w:afterAutospacing="1"/>
        <w:contextualSpacing/>
        <w:rPr>
          <w:rFonts w:eastAsia="Times New Roman" w:cstheme="minorHAnsi"/>
        </w:rPr>
      </w:pPr>
    </w:p>
    <w:p w14:paraId="36B59311" w14:textId="50ACFF1F" w:rsidR="00E65EB8" w:rsidRPr="00A4261C" w:rsidRDefault="00E65EB8" w:rsidP="00E65EB8">
      <w:pPr>
        <w:spacing w:before="100" w:beforeAutospacing="1" w:after="100" w:afterAutospacing="1"/>
        <w:contextualSpacing/>
        <w:rPr>
          <w:rFonts w:eastAsia="Times New Roman" w:cstheme="minorHAnsi"/>
        </w:rPr>
      </w:pPr>
      <w:r w:rsidRPr="00A4261C">
        <w:rPr>
          <w:rFonts w:eastAsia="Times New Roman" w:cstheme="minorHAnsi"/>
        </w:rPr>
        <w:t>Gelieve de door mij reeds betaalde reissom integraal te willen restitueren door overschrijving op mijn rekening [</w:t>
      </w:r>
      <w:r w:rsidRPr="00A4261C">
        <w:rPr>
          <w:rFonts w:eastAsia="Times New Roman" w:cstheme="minorHAnsi"/>
          <w:color w:val="FF0000"/>
        </w:rPr>
        <w:t>bankrekeningnummer</w:t>
      </w:r>
      <w:r w:rsidRPr="00A4261C">
        <w:rPr>
          <w:rFonts w:eastAsia="Times New Roman" w:cstheme="minorHAnsi"/>
        </w:rPr>
        <w:t>], en d</w:t>
      </w:r>
      <w:r w:rsidR="00F64817">
        <w:rPr>
          <w:rFonts w:eastAsia="Times New Roman" w:cstheme="minorHAnsi"/>
        </w:rPr>
        <w:t>a</w:t>
      </w:r>
      <w:r w:rsidRPr="00A4261C">
        <w:rPr>
          <w:rFonts w:eastAsia="Times New Roman" w:cstheme="minorHAnsi"/>
        </w:rPr>
        <w:t xml:space="preserve">t binnen de 14 dagen. </w:t>
      </w:r>
    </w:p>
    <w:p w14:paraId="6ED7C478" w14:textId="77777777" w:rsidR="00E65EB8" w:rsidRPr="00A4261C" w:rsidRDefault="00E65EB8" w:rsidP="00E65EB8">
      <w:pPr>
        <w:spacing w:before="100" w:beforeAutospacing="1" w:after="100" w:afterAutospacing="1"/>
        <w:contextualSpacing/>
        <w:rPr>
          <w:rFonts w:eastAsia="Times New Roman" w:cstheme="minorHAnsi"/>
        </w:rPr>
      </w:pPr>
    </w:p>
    <w:p w14:paraId="669932DE" w14:textId="77777777" w:rsidR="00E65EB8" w:rsidRPr="00A4261C" w:rsidRDefault="00E65EB8" w:rsidP="00E65EB8">
      <w:pPr>
        <w:spacing w:before="100" w:beforeAutospacing="1" w:after="100" w:afterAutospacing="1"/>
        <w:contextualSpacing/>
        <w:jc w:val="center"/>
        <w:rPr>
          <w:rFonts w:eastAsia="Times New Roman" w:cstheme="minorHAnsi"/>
        </w:rPr>
      </w:pPr>
      <w:r w:rsidRPr="00A4261C">
        <w:rPr>
          <w:rFonts w:eastAsia="Times New Roman" w:cstheme="minorHAnsi"/>
        </w:rPr>
        <w:t>***</w:t>
      </w:r>
    </w:p>
    <w:p w14:paraId="1E41517B" w14:textId="77777777" w:rsidR="00E65EB8" w:rsidRPr="00A4261C" w:rsidRDefault="00E65EB8" w:rsidP="00E65EB8">
      <w:pPr>
        <w:spacing w:before="100" w:beforeAutospacing="1" w:after="100" w:afterAutospacing="1"/>
        <w:contextualSpacing/>
        <w:jc w:val="center"/>
        <w:rPr>
          <w:rFonts w:eastAsia="Times New Roman" w:cstheme="minorHAnsi"/>
        </w:rPr>
      </w:pPr>
      <w:r w:rsidRPr="00A4261C">
        <w:rPr>
          <w:rFonts w:eastAsia="Times New Roman" w:cstheme="minorHAnsi"/>
        </w:rPr>
        <w:t>*</w:t>
      </w:r>
    </w:p>
    <w:p w14:paraId="4ADFA590" w14:textId="77777777" w:rsidR="00E65EB8" w:rsidRPr="00A4261C" w:rsidRDefault="00E65EB8" w:rsidP="00E65EB8">
      <w:pPr>
        <w:spacing w:before="100" w:beforeAutospacing="1" w:after="100" w:afterAutospacing="1"/>
        <w:contextualSpacing/>
        <w:rPr>
          <w:rFonts w:eastAsia="Times New Roman" w:cstheme="minorHAnsi"/>
        </w:rPr>
      </w:pPr>
    </w:p>
    <w:p w14:paraId="00DF62E7" w14:textId="77777777" w:rsidR="00E65EB8" w:rsidRPr="00A4261C" w:rsidRDefault="00E65EB8" w:rsidP="00E65EB8">
      <w:pPr>
        <w:contextualSpacing/>
        <w:rPr>
          <w:rFonts w:cstheme="minorHAnsi"/>
        </w:rPr>
      </w:pPr>
      <w:r w:rsidRPr="00A4261C">
        <w:rPr>
          <w:rFonts w:cstheme="minorHAnsi"/>
        </w:rPr>
        <w:t xml:space="preserve">Onder voorbehoud van alle rechten en zonder enige nadelige erkentenis. </w:t>
      </w:r>
    </w:p>
    <w:p w14:paraId="14E1E660" w14:textId="77777777" w:rsidR="00E65EB8" w:rsidRPr="00A4261C" w:rsidRDefault="00E65EB8" w:rsidP="00E65EB8">
      <w:pPr>
        <w:spacing w:before="100" w:beforeAutospacing="1" w:after="100" w:afterAutospacing="1"/>
        <w:contextualSpacing/>
        <w:rPr>
          <w:rFonts w:eastAsia="Times New Roman" w:cstheme="minorHAnsi"/>
          <w:color w:val="002060"/>
        </w:rPr>
      </w:pPr>
    </w:p>
    <w:p w14:paraId="394FBC08" w14:textId="77777777" w:rsidR="00E65EB8" w:rsidRPr="00A4261C" w:rsidRDefault="00E65EB8" w:rsidP="00E65EB8">
      <w:pPr>
        <w:spacing w:before="100" w:beforeAutospacing="1" w:after="100" w:afterAutospacing="1"/>
        <w:contextualSpacing/>
        <w:outlineLvl w:val="1"/>
        <w:rPr>
          <w:rFonts w:eastAsia="Times New Roman" w:cstheme="minorHAnsi"/>
          <w:bCs/>
        </w:rPr>
      </w:pPr>
      <w:bookmarkStart w:id="9" w:name="_Toc65447252"/>
      <w:bookmarkStart w:id="10" w:name="_Toc65666253"/>
      <w:r w:rsidRPr="00A4261C">
        <w:rPr>
          <w:rFonts w:eastAsia="Times New Roman" w:cstheme="minorHAnsi"/>
          <w:bCs/>
        </w:rPr>
        <w:t>Met vriendelijke groeten,</w:t>
      </w:r>
      <w:bookmarkEnd w:id="9"/>
      <w:bookmarkEnd w:id="10"/>
    </w:p>
    <w:p w14:paraId="42ED4500" w14:textId="77777777" w:rsidR="00E65EB8" w:rsidRPr="00A4261C" w:rsidRDefault="00E65EB8" w:rsidP="00E65EB8">
      <w:pPr>
        <w:contextualSpacing/>
        <w:rPr>
          <w:rFonts w:eastAsia="Times New Roman" w:cstheme="minorHAnsi"/>
          <w:color w:val="44546A" w:themeColor="text2"/>
          <w:lang w:eastAsia="fr-BE"/>
        </w:rPr>
      </w:pPr>
      <w:r w:rsidRPr="00A4261C">
        <w:rPr>
          <w:rFonts w:eastAsia="Times New Roman" w:cstheme="minorHAnsi"/>
          <w:color w:val="FF0000"/>
          <w:lang w:eastAsia="fr-BE"/>
        </w:rPr>
        <w:t>[handtekening]</w:t>
      </w:r>
    </w:p>
    <w:p w14:paraId="237CFB1A" w14:textId="77777777" w:rsidR="00E65EB8" w:rsidRPr="0012434C" w:rsidRDefault="00E65EB8" w:rsidP="00E65EB8"/>
    <w:p w14:paraId="0CB9CFB8" w14:textId="77777777" w:rsidR="00E65EB8" w:rsidRPr="0012434C" w:rsidRDefault="00E65EB8" w:rsidP="00E65EB8"/>
    <w:p w14:paraId="4F626CF5" w14:textId="77777777" w:rsidR="00E65EB8" w:rsidRPr="0012434C" w:rsidRDefault="00E65EB8" w:rsidP="00E65EB8"/>
    <w:p w14:paraId="0DFAC5CE" w14:textId="77777777" w:rsidR="00E65EB8" w:rsidRPr="0012434C" w:rsidRDefault="00E65EB8" w:rsidP="00E65EB8"/>
    <w:p w14:paraId="6883184C" w14:textId="77777777" w:rsidR="00E65EB8" w:rsidRPr="0012434C" w:rsidRDefault="00E65EB8" w:rsidP="00E65EB8"/>
    <w:p w14:paraId="0847F8C0" w14:textId="77777777" w:rsidR="00E65EB8" w:rsidRPr="0012434C" w:rsidRDefault="00E65EB8" w:rsidP="00E65EB8"/>
    <w:p w14:paraId="4C1E88C2" w14:textId="77777777" w:rsidR="00E65EB8" w:rsidRPr="0012434C" w:rsidRDefault="00E65EB8" w:rsidP="00E65EB8"/>
    <w:p w14:paraId="4A715E5B" w14:textId="77777777" w:rsidR="00E65EB8" w:rsidRPr="0012434C" w:rsidRDefault="00E65EB8" w:rsidP="00E65EB8"/>
    <w:p w14:paraId="7A3DA7C4" w14:textId="77777777" w:rsidR="00E65EB8" w:rsidRPr="0012434C" w:rsidRDefault="00E65EB8" w:rsidP="00E65EB8"/>
    <w:p w14:paraId="2A59FAD2" w14:textId="77777777" w:rsidR="00E65EB8" w:rsidRPr="0012434C" w:rsidRDefault="00E65EB8" w:rsidP="00E65EB8"/>
    <w:p w14:paraId="58F8246D" w14:textId="77777777" w:rsidR="00E65EB8" w:rsidRPr="0012434C" w:rsidRDefault="00E65EB8" w:rsidP="00E65EB8"/>
    <w:p w14:paraId="429A5725" w14:textId="77777777" w:rsidR="00E65EB8" w:rsidRPr="0012434C" w:rsidRDefault="00E65EB8" w:rsidP="00E65EB8"/>
    <w:p w14:paraId="360DEF59" w14:textId="77777777" w:rsidR="00E65EB8" w:rsidRPr="0012434C" w:rsidRDefault="00E65EB8" w:rsidP="00E65EB8"/>
    <w:p w14:paraId="4FA3F90E" w14:textId="77777777" w:rsidR="00E65EB8" w:rsidRPr="00147839" w:rsidRDefault="00E65EB8" w:rsidP="00E65EB8">
      <w:pPr>
        <w:rPr>
          <w:sz w:val="28"/>
          <w:szCs w:val="28"/>
        </w:rPr>
      </w:pPr>
      <w:r w:rsidRPr="00147839">
        <w:rPr>
          <w:sz w:val="28"/>
          <w:szCs w:val="28"/>
        </w:rPr>
        <w:t>Toelichting: wat zegt de wet?</w:t>
      </w:r>
    </w:p>
    <w:p w14:paraId="6096721D" w14:textId="77777777" w:rsidR="00E65EB8" w:rsidRPr="0012434C" w:rsidRDefault="00E65EB8" w:rsidP="00E65EB8"/>
    <w:p w14:paraId="06A4AF2F" w14:textId="77777777" w:rsidR="00E65EB8" w:rsidRPr="00051F2E" w:rsidRDefault="00E65EB8" w:rsidP="00E65EB8">
      <w:pPr>
        <w:contextualSpacing/>
        <w:jc w:val="left"/>
        <w:rPr>
          <w:rFonts w:eastAsia="Times New Roman" w:cstheme="minorHAnsi"/>
          <w:b/>
          <w:i/>
          <w:lang w:eastAsia="fr-BE"/>
        </w:rPr>
      </w:pPr>
      <w:r w:rsidRPr="00051F2E">
        <w:rPr>
          <w:rFonts w:eastAsia="Times New Roman" w:cstheme="minorHAnsi"/>
          <w:b/>
          <w:i/>
          <w:lang w:eastAsia="fr-BE"/>
        </w:rPr>
        <w:t xml:space="preserve">Uittreksels uit de </w:t>
      </w:r>
      <w:hyperlink r:id="rId6" w:history="1">
        <w:r w:rsidRPr="00051F2E">
          <w:rPr>
            <w:rStyle w:val="Hyperlink"/>
            <w:rFonts w:eastAsia="Times New Roman" w:cstheme="minorHAnsi"/>
            <w:b/>
            <w:i/>
            <w:lang w:eastAsia="fr-BE"/>
          </w:rPr>
          <w:t>Wet van 21 november 2017</w:t>
        </w:r>
      </w:hyperlink>
      <w:r w:rsidRPr="00051F2E">
        <w:rPr>
          <w:rFonts w:eastAsia="Times New Roman" w:cstheme="minorHAnsi"/>
          <w:b/>
          <w:i/>
          <w:lang w:eastAsia="fr-BE"/>
        </w:rPr>
        <w:t xml:space="preserve"> betreffende de verkoop van pakketreizen, gekoppelde reisarrangementen en reisdiensten</w:t>
      </w:r>
    </w:p>
    <w:p w14:paraId="76E16015" w14:textId="77777777" w:rsidR="00E65EB8" w:rsidRPr="00051F2E" w:rsidRDefault="00E65EB8" w:rsidP="00E65EB8">
      <w:pPr>
        <w:contextualSpacing/>
        <w:jc w:val="left"/>
        <w:rPr>
          <w:rFonts w:cstheme="minorHAnsi"/>
          <w:bCs/>
        </w:rPr>
      </w:pPr>
      <w:r w:rsidRPr="00051F2E">
        <w:rPr>
          <w:rFonts w:cstheme="minorHAnsi"/>
          <w:b/>
          <w:bCs/>
        </w:rPr>
        <w:br/>
      </w:r>
      <w:r w:rsidRPr="00051F2E">
        <w:rPr>
          <w:rFonts w:cstheme="minorHAnsi"/>
          <w:b/>
        </w:rPr>
        <w:t xml:space="preserve">Hoofdstuk 2, </w:t>
      </w:r>
      <w:hyperlink r:id="rId7" w:anchor="LNKR0016" w:history="1">
        <w:r w:rsidRPr="00051F2E">
          <w:rPr>
            <w:rStyle w:val="Hyperlink"/>
            <w:rFonts w:cstheme="minorHAnsi"/>
            <w:b/>
          </w:rPr>
          <w:t>Onderafdeling 1.</w:t>
        </w:r>
      </w:hyperlink>
      <w:r w:rsidRPr="00051F2E">
        <w:rPr>
          <w:rFonts w:cstheme="minorHAnsi"/>
          <w:b/>
          <w:bCs/>
        </w:rPr>
        <w:t xml:space="preserve"> - Opzegging door de reiziger</w:t>
      </w:r>
      <w:r w:rsidRPr="00051F2E">
        <w:rPr>
          <w:rFonts w:cstheme="minorHAnsi"/>
          <w:bCs/>
        </w:rPr>
        <w:br/>
      </w:r>
      <w:r w:rsidRPr="00051F2E">
        <w:rPr>
          <w:rFonts w:cstheme="minorHAnsi"/>
          <w:bCs/>
        </w:rPr>
        <w:br/>
        <w:t>  </w:t>
      </w:r>
      <w:bookmarkStart w:id="11" w:name="Art.29"/>
      <w:r w:rsidRPr="00051F2E">
        <w:rPr>
          <w:rFonts w:cstheme="minorHAnsi"/>
          <w:bCs/>
        </w:rPr>
        <w:fldChar w:fldCharType="begin"/>
      </w:r>
      <w:r w:rsidRPr="00051F2E">
        <w:rPr>
          <w:rFonts w:cstheme="minorHAnsi"/>
          <w:bCs/>
        </w:rPr>
        <w:instrText xml:space="preserve"> HYPERLINK "http://www.ejustice.just.fgov.be/cgi_loi/loi_a1.pl?language=nl&amp;la=N&amp;cn=2017112104&amp;table_name=wet&amp;&amp;caller=list&amp;N&amp;fromtab=wet&amp;tri=dd+AS+RANK&amp;rech=1&amp;numero=1&amp;sql=(text+contains+(''))" \l "Art.28" </w:instrText>
      </w:r>
      <w:r w:rsidRPr="00051F2E">
        <w:rPr>
          <w:rFonts w:cstheme="minorHAnsi"/>
          <w:bCs/>
        </w:rPr>
        <w:fldChar w:fldCharType="separate"/>
      </w:r>
      <w:r w:rsidRPr="00051F2E">
        <w:rPr>
          <w:rStyle w:val="Hyperlink"/>
          <w:rFonts w:cstheme="minorHAnsi"/>
        </w:rPr>
        <w:t>Art.</w:t>
      </w:r>
      <w:r w:rsidRPr="00051F2E">
        <w:rPr>
          <w:rFonts w:cstheme="minorHAnsi"/>
          <w:bCs/>
        </w:rPr>
        <w:fldChar w:fldCharType="end"/>
      </w:r>
      <w:bookmarkEnd w:id="11"/>
      <w:r w:rsidRPr="00051F2E">
        <w:rPr>
          <w:rFonts w:cstheme="minorHAnsi"/>
          <w:bCs/>
        </w:rPr>
        <w:t xml:space="preserve"> </w:t>
      </w:r>
      <w:hyperlink r:id="rId8" w:anchor="Art.30" w:history="1">
        <w:r w:rsidRPr="00051F2E">
          <w:rPr>
            <w:rStyle w:val="Hyperlink"/>
            <w:rFonts w:cstheme="minorHAnsi"/>
          </w:rPr>
          <w:t>29</w:t>
        </w:r>
      </w:hyperlink>
      <w:r w:rsidRPr="00051F2E">
        <w:rPr>
          <w:rFonts w:cstheme="minorHAnsi"/>
          <w:bCs/>
        </w:rPr>
        <w:t>. De reiziger kan te allen tijde de pakketreisovereenkomst opzeggen vóór het begin van de pakketreis. Bij opzegging van de pakketreisovereenkomst door de reiziger uit hoofde van dit artikel kan hij worden verplicht tot betaling van een passende en gerechtvaardigde opzegvergoeding aan de organisator.</w:t>
      </w:r>
      <w:r w:rsidRPr="00051F2E">
        <w:rPr>
          <w:rFonts w:cstheme="minorHAnsi"/>
          <w:bCs/>
        </w:rPr>
        <w:br/>
        <w:t xml:space="preserve">  In de pakketreisovereenkomst kunnen redelijke </w:t>
      </w:r>
      <w:proofErr w:type="spellStart"/>
      <w:r w:rsidRPr="00051F2E">
        <w:rPr>
          <w:rFonts w:cstheme="minorHAnsi"/>
          <w:bCs/>
        </w:rPr>
        <w:t>gestandardiseerde</w:t>
      </w:r>
      <w:proofErr w:type="spellEnd"/>
      <w:r w:rsidRPr="00051F2E">
        <w:rPr>
          <w:rFonts w:cstheme="minorHAnsi"/>
          <w:bCs/>
        </w:rPr>
        <w:t xml:space="preserve"> opzegvergoedingen worden bepaald op basis van het tijdstip van de opzegging vóór het begin van de pakketreis en de verwachte kostenbesparingen en inkomsten uit alternatief gebruik van de reisdiensten.</w:t>
      </w:r>
      <w:r w:rsidRPr="00051F2E">
        <w:rPr>
          <w:rFonts w:cstheme="minorHAnsi"/>
          <w:bCs/>
        </w:rPr>
        <w:br/>
        <w:t xml:space="preserve">  Indien er geen </w:t>
      </w:r>
      <w:proofErr w:type="spellStart"/>
      <w:r w:rsidRPr="00051F2E">
        <w:rPr>
          <w:rFonts w:cstheme="minorHAnsi"/>
          <w:bCs/>
        </w:rPr>
        <w:t>gestandardiseerde</w:t>
      </w:r>
      <w:proofErr w:type="spellEnd"/>
      <w:r w:rsidRPr="00051F2E">
        <w:rPr>
          <w:rFonts w:cstheme="minorHAnsi"/>
          <w:bCs/>
        </w:rPr>
        <w:t xml:space="preserve"> opzegvergoedingen zijn vastgesteld, stemt het bedrag van de opzegvergoeding overeen met de prijs van de pakketreis minus de kostenbesparingen en inkomsten uit alternatief gebruik van de reisdiensten. Indien de reiziger hierom verzoekt, verstrekt de organisator een verantwoording van het bedrag van de opzeggingsvergoedingen.</w:t>
      </w:r>
      <w:r w:rsidRPr="00051F2E">
        <w:rPr>
          <w:rFonts w:cstheme="minorHAnsi"/>
          <w:bCs/>
        </w:rPr>
        <w:br/>
      </w:r>
      <w:r w:rsidRPr="00051F2E">
        <w:rPr>
          <w:rFonts w:cstheme="minorHAnsi"/>
          <w:bCs/>
        </w:rPr>
        <w:br/>
        <w:t>  </w:t>
      </w:r>
      <w:bookmarkStart w:id="12" w:name="Art.30"/>
      <w:r w:rsidRPr="00051F2E">
        <w:rPr>
          <w:rFonts w:cstheme="minorHAnsi"/>
          <w:bCs/>
        </w:rPr>
        <w:fldChar w:fldCharType="begin"/>
      </w:r>
      <w:r w:rsidRPr="00051F2E">
        <w:rPr>
          <w:rFonts w:cstheme="minorHAnsi"/>
          <w:bCs/>
        </w:rPr>
        <w:instrText xml:space="preserve"> HYPERLINK "http://www.ejustice.just.fgov.be/cgi_loi/loi_a1.pl?language=nl&amp;la=N&amp;cn=2017112104&amp;table_name=wet&amp;&amp;caller=list&amp;N&amp;fromtab=wet&amp;tri=dd+AS+RANK&amp;rech=1&amp;numero=1&amp;sql=(text+contains+(''))" \l "Art.29" </w:instrText>
      </w:r>
      <w:r w:rsidRPr="00051F2E">
        <w:rPr>
          <w:rFonts w:cstheme="minorHAnsi"/>
          <w:bCs/>
        </w:rPr>
        <w:fldChar w:fldCharType="separate"/>
      </w:r>
      <w:r w:rsidRPr="00051F2E">
        <w:rPr>
          <w:rStyle w:val="Hyperlink"/>
          <w:rFonts w:cstheme="minorHAnsi"/>
        </w:rPr>
        <w:t>Art.</w:t>
      </w:r>
      <w:r w:rsidRPr="00051F2E">
        <w:rPr>
          <w:rFonts w:cstheme="minorHAnsi"/>
          <w:bCs/>
        </w:rPr>
        <w:fldChar w:fldCharType="end"/>
      </w:r>
      <w:bookmarkEnd w:id="12"/>
      <w:r w:rsidRPr="00051F2E">
        <w:rPr>
          <w:rFonts w:cstheme="minorHAnsi"/>
          <w:bCs/>
        </w:rPr>
        <w:t xml:space="preserve"> </w:t>
      </w:r>
      <w:hyperlink r:id="rId9" w:anchor="LNK0017" w:history="1">
        <w:r w:rsidRPr="00051F2E">
          <w:rPr>
            <w:rStyle w:val="Hyperlink"/>
            <w:rFonts w:cstheme="minorHAnsi"/>
          </w:rPr>
          <w:t>30</w:t>
        </w:r>
      </w:hyperlink>
      <w:r w:rsidRPr="00051F2E">
        <w:rPr>
          <w:rFonts w:cstheme="minorHAnsi"/>
          <w:bCs/>
        </w:rPr>
        <w:t>. Niettegenstaande artikel 29 heeft de reiziger, indien zich op de plaats van bestemming of in de onmiddellijke omgeving daarvan onvermijdbare en buitengewone omstandigheden voordoen die aanzienlijke gevolgen hebben voor de uitvoering van de pakketreis of die aanzienlijke gevolgen hebben voor het passagiersvervoer naar de plaats van bestemming, het recht de pakketreisovereenkomst vóór het begin van de pakketreis zonder betaling van een opzegvergoeding op te zeggen. In geval van opzegging van de pakketreisovereenkomst op grond van dit artikel heeft de reiziger recht op een volledige terugbetaling van alle voor de pakketreis betaalde bedragen, maar kan hij geen aanspraak maken op een bijkomende schadevergoeding.</w:t>
      </w:r>
    </w:p>
    <w:p w14:paraId="3F3006CE" w14:textId="77777777" w:rsidR="00E65EB8" w:rsidRPr="00051F2E" w:rsidRDefault="00E65EB8" w:rsidP="00E65EB8">
      <w:pPr>
        <w:contextualSpacing/>
        <w:jc w:val="left"/>
        <w:rPr>
          <w:rFonts w:cstheme="minorHAnsi"/>
          <w:bCs/>
        </w:rPr>
      </w:pPr>
    </w:p>
    <w:p w14:paraId="3081EC5F" w14:textId="77777777" w:rsidR="00E65EB8" w:rsidRPr="00051F2E" w:rsidRDefault="00E65EB8" w:rsidP="00E65EB8">
      <w:pPr>
        <w:contextualSpacing/>
        <w:jc w:val="left"/>
        <w:rPr>
          <w:rFonts w:cstheme="minorHAnsi"/>
          <w:b/>
          <w:bCs/>
          <w:color w:val="000000"/>
        </w:rPr>
      </w:pPr>
      <w:r w:rsidRPr="00051F2E">
        <w:rPr>
          <w:rFonts w:cstheme="minorHAnsi"/>
          <w:b/>
          <w:bCs/>
        </w:rPr>
        <w:t xml:space="preserve">Hoofdstuk 2, </w:t>
      </w:r>
      <w:bookmarkStart w:id="13" w:name="LNKR0018"/>
      <w:r w:rsidRPr="00051F2E">
        <w:rPr>
          <w:rFonts w:cstheme="minorHAnsi"/>
          <w:b/>
        </w:rPr>
        <w:fldChar w:fldCharType="begin"/>
      </w:r>
      <w:r w:rsidRPr="00051F2E">
        <w:rPr>
          <w:rFonts w:cstheme="minorHAnsi"/>
          <w:b/>
        </w:rPr>
        <w:instrText xml:space="preserve"> HYPERLINK "https://www.ejustice.just.fgov.be/cgi_loi/loi_a1.pl?language=nl&amp;la=N&amp;cn=2017112104&amp;table_name=wet&amp;&amp;caller=list&amp;N&amp;fromtab=wet&amp;tri=dd+AS+RANK&amp;rech=1&amp;numero=1&amp;sql=(text+contains+(%27%27))" \l "LNK0018" </w:instrText>
      </w:r>
      <w:r w:rsidRPr="00051F2E">
        <w:rPr>
          <w:rFonts w:cstheme="minorHAnsi"/>
          <w:b/>
        </w:rPr>
        <w:fldChar w:fldCharType="separate"/>
      </w:r>
      <w:r w:rsidRPr="00051F2E">
        <w:rPr>
          <w:rStyle w:val="Hyperlink"/>
          <w:rFonts w:cstheme="minorHAnsi"/>
          <w:b/>
          <w:bCs/>
        </w:rPr>
        <w:t>Onderafdeling 3.</w:t>
      </w:r>
      <w:r w:rsidRPr="00051F2E">
        <w:rPr>
          <w:rFonts w:cstheme="minorHAnsi"/>
          <w:b/>
        </w:rPr>
        <w:fldChar w:fldCharType="end"/>
      </w:r>
      <w:bookmarkEnd w:id="13"/>
      <w:r w:rsidRPr="00051F2E">
        <w:rPr>
          <w:rFonts w:cstheme="minorHAnsi"/>
          <w:b/>
          <w:bCs/>
          <w:color w:val="000000"/>
        </w:rPr>
        <w:t> - Terugbetaling door de organisator</w:t>
      </w:r>
    </w:p>
    <w:p w14:paraId="0355C2B2" w14:textId="77777777" w:rsidR="00E65EB8" w:rsidRPr="00051F2E" w:rsidRDefault="00E65EB8" w:rsidP="00E65EB8">
      <w:pPr>
        <w:contextualSpacing/>
        <w:jc w:val="left"/>
        <w:rPr>
          <w:rFonts w:cstheme="minorHAnsi"/>
          <w:b/>
          <w:bCs/>
          <w:color w:val="000000"/>
        </w:rPr>
      </w:pPr>
    </w:p>
    <w:p w14:paraId="0C1AD366" w14:textId="77777777" w:rsidR="00E65EB8" w:rsidRPr="00051F2E" w:rsidRDefault="00E65EB8" w:rsidP="00E65EB8">
      <w:pPr>
        <w:contextualSpacing/>
        <w:jc w:val="left"/>
        <w:rPr>
          <w:rFonts w:eastAsia="Times New Roman" w:cstheme="minorHAnsi"/>
          <w:color w:val="FF0000"/>
          <w:lang w:eastAsia="fr-BE"/>
        </w:rPr>
      </w:pPr>
      <w:r w:rsidRPr="00051F2E">
        <w:rPr>
          <w:rFonts w:cstheme="minorHAnsi"/>
          <w:b/>
          <w:bCs/>
          <w:color w:val="000000"/>
        </w:rPr>
        <w:t> </w:t>
      </w:r>
      <w:hyperlink r:id="rId10" w:anchor="Art.31" w:history="1">
        <w:r w:rsidRPr="00051F2E">
          <w:rPr>
            <w:rStyle w:val="Hyperlink"/>
            <w:rFonts w:cstheme="minorHAnsi"/>
            <w:b/>
            <w:bCs/>
          </w:rPr>
          <w:t>Art.</w:t>
        </w:r>
      </w:hyperlink>
      <w:r w:rsidRPr="00051F2E">
        <w:rPr>
          <w:rFonts w:cstheme="minorHAnsi"/>
          <w:b/>
          <w:bCs/>
          <w:color w:val="000000"/>
        </w:rPr>
        <w:t> </w:t>
      </w:r>
      <w:hyperlink r:id="rId11" w:anchor="LNK0019" w:history="1">
        <w:r w:rsidRPr="00051F2E">
          <w:rPr>
            <w:rStyle w:val="Hyperlink"/>
            <w:rFonts w:cstheme="minorHAnsi"/>
            <w:b/>
            <w:bCs/>
          </w:rPr>
          <w:t>32</w:t>
        </w:r>
      </w:hyperlink>
      <w:r w:rsidRPr="00051F2E">
        <w:rPr>
          <w:rFonts w:cstheme="minorHAnsi"/>
          <w:b/>
          <w:bCs/>
          <w:color w:val="000000"/>
        </w:rPr>
        <w:t xml:space="preserve">. </w:t>
      </w:r>
      <w:r w:rsidRPr="00051F2E">
        <w:rPr>
          <w:rFonts w:cstheme="minorHAnsi"/>
          <w:bCs/>
          <w:color w:val="000000"/>
        </w:rPr>
        <w:t>De organisator betaalt bij toepassing van artikel 29 alle bedragen terug die door of namens de reiziger voor de pakketreis zijn betaald, eventueel verminderd met de passende opzegvergoeding.</w:t>
      </w:r>
      <w:r w:rsidRPr="00051F2E">
        <w:rPr>
          <w:rFonts w:cstheme="minorHAnsi"/>
          <w:bCs/>
          <w:color w:val="000000"/>
        </w:rPr>
        <w:br/>
        <w:t>  De organisator verricht alle terugbetalingen die op grond van de artikelen 30 en 31 zijn vereist.</w:t>
      </w:r>
      <w:r w:rsidRPr="00051F2E">
        <w:rPr>
          <w:rFonts w:cstheme="minorHAnsi"/>
          <w:bCs/>
          <w:color w:val="000000"/>
        </w:rPr>
        <w:br/>
        <w:t>  De terugbetalingen worden zonder onnodige vertraging aan de reiziger gedaan en in elk geval uiterlijk binnen veertien dagen na de opzegging van de pakketreisovereenkomst.</w:t>
      </w:r>
    </w:p>
    <w:p w14:paraId="7C2CB463" w14:textId="77777777" w:rsidR="002A6662" w:rsidRDefault="002A6662"/>
    <w:sectPr w:rsidR="002A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ie Holvoet (FOD Economie - SPF Economie)">
    <w15:presenceInfo w15:providerId="AD" w15:userId="S::stefanie.holvoet@economie.fgov.be::777dbd88-1a20-4899-bfec-7182db39c7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B8"/>
    <w:rsid w:val="000D36E7"/>
    <w:rsid w:val="0029548B"/>
    <w:rsid w:val="002A6662"/>
    <w:rsid w:val="003E7EAE"/>
    <w:rsid w:val="004C1D83"/>
    <w:rsid w:val="00E65EB8"/>
    <w:rsid w:val="00F64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221E"/>
  <w15:chartTrackingRefBased/>
  <w15:docId w15:val="{1C02A2E4-9D17-45B6-BD0D-1A94C4D5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EB8"/>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E65EB8"/>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E65EB8"/>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E65EB8"/>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5EB8"/>
    <w:rPr>
      <w:rFonts w:ascii="Lato" w:eastAsiaTheme="majorEastAsia" w:hAnsi="Lato" w:cstheme="majorBidi"/>
      <w:sz w:val="36"/>
      <w:szCs w:val="36"/>
    </w:rPr>
  </w:style>
  <w:style w:type="character" w:customStyle="1" w:styleId="Kop2Char">
    <w:name w:val="Kop 2 Char"/>
    <w:basedOn w:val="Standaardalinea-lettertype"/>
    <w:link w:val="Kop2"/>
    <w:uiPriority w:val="9"/>
    <w:rsid w:val="00E65EB8"/>
    <w:rPr>
      <w:rFonts w:ascii="Lato" w:eastAsiaTheme="majorEastAsia" w:hAnsi="Lato" w:cstheme="majorBidi"/>
      <w:noProof/>
      <w:sz w:val="32"/>
      <w:szCs w:val="30"/>
    </w:rPr>
  </w:style>
  <w:style w:type="character" w:customStyle="1" w:styleId="Kop3Char">
    <w:name w:val="Kop 3 Char"/>
    <w:basedOn w:val="Standaardalinea-lettertype"/>
    <w:link w:val="Kop3"/>
    <w:uiPriority w:val="9"/>
    <w:rsid w:val="00E65EB8"/>
    <w:rPr>
      <w:rFonts w:ascii="Lato" w:eastAsiaTheme="majorEastAsia" w:hAnsi="Lato" w:cstheme="majorBidi"/>
      <w:noProof/>
      <w:sz w:val="28"/>
      <w:szCs w:val="24"/>
    </w:rPr>
  </w:style>
  <w:style w:type="character" w:styleId="Hyperlink">
    <w:name w:val="Hyperlink"/>
    <w:basedOn w:val="Standaardalinea-lettertype"/>
    <w:uiPriority w:val="99"/>
    <w:unhideWhenUsed/>
    <w:rsid w:val="00E65EB8"/>
    <w:rPr>
      <w:color w:val="0563C1" w:themeColor="hyperlink"/>
      <w:u w:val="single"/>
    </w:rPr>
  </w:style>
  <w:style w:type="character" w:styleId="Verwijzingopmerking">
    <w:name w:val="annotation reference"/>
    <w:basedOn w:val="Standaardalinea-lettertype"/>
    <w:uiPriority w:val="99"/>
    <w:semiHidden/>
    <w:unhideWhenUsed/>
    <w:rsid w:val="004C1D83"/>
    <w:rPr>
      <w:sz w:val="16"/>
      <w:szCs w:val="16"/>
    </w:rPr>
  </w:style>
  <w:style w:type="paragraph" w:styleId="Tekstopmerking">
    <w:name w:val="annotation text"/>
    <w:basedOn w:val="Standaard"/>
    <w:link w:val="TekstopmerkingChar"/>
    <w:uiPriority w:val="99"/>
    <w:semiHidden/>
    <w:unhideWhenUsed/>
    <w:rsid w:val="004C1D83"/>
  </w:style>
  <w:style w:type="character" w:customStyle="1" w:styleId="TekstopmerkingChar">
    <w:name w:val="Tekst opmerking Char"/>
    <w:basedOn w:val="Standaardalinea-lettertype"/>
    <w:link w:val="Tekstopmerking"/>
    <w:uiPriority w:val="99"/>
    <w:semiHidden/>
    <w:rsid w:val="004C1D83"/>
    <w:rPr>
      <w:rFonts w:ascii="Lato" w:hAnsi="Lato"/>
      <w:sz w:val="20"/>
      <w:szCs w:val="20"/>
    </w:rPr>
  </w:style>
  <w:style w:type="paragraph" w:styleId="Onderwerpvanopmerking">
    <w:name w:val="annotation subject"/>
    <w:basedOn w:val="Tekstopmerking"/>
    <w:next w:val="Tekstopmerking"/>
    <w:link w:val="OnderwerpvanopmerkingChar"/>
    <w:uiPriority w:val="99"/>
    <w:semiHidden/>
    <w:unhideWhenUsed/>
    <w:rsid w:val="004C1D83"/>
    <w:rPr>
      <w:b/>
      <w:bCs/>
    </w:rPr>
  </w:style>
  <w:style w:type="character" w:customStyle="1" w:styleId="OnderwerpvanopmerkingChar">
    <w:name w:val="Onderwerp van opmerking Char"/>
    <w:basedOn w:val="TekstopmerkingChar"/>
    <w:link w:val="Onderwerpvanopmerking"/>
    <w:uiPriority w:val="99"/>
    <w:semiHidden/>
    <w:rsid w:val="004C1D83"/>
    <w:rPr>
      <w:rFonts w:ascii="Lato" w:hAnsi="Lato"/>
      <w:b/>
      <w:bCs/>
      <w:sz w:val="20"/>
      <w:szCs w:val="20"/>
    </w:rPr>
  </w:style>
  <w:style w:type="paragraph" w:styleId="Ballontekst">
    <w:name w:val="Balloon Text"/>
    <w:basedOn w:val="Standaard"/>
    <w:link w:val="BallontekstChar"/>
    <w:uiPriority w:val="99"/>
    <w:semiHidden/>
    <w:unhideWhenUsed/>
    <w:rsid w:val="004C1D83"/>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1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justice.just.fgov.be/eli/wet/2017/11/21/2017014061/justel" TargetMode="External"/><Relationship Id="rId11"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5" Type="http://schemas.openxmlformats.org/officeDocument/2006/relationships/hyperlink" Target="https://diplomatie.belgium.be/nl/Diensten/Op_reis_in_het_buitenland/reisadviezen" TargetMode="External"/><Relationship Id="rId10"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7816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Stefanie Holvoet (FOD Economie - SPF Economie)</cp:lastModifiedBy>
  <cp:revision>2</cp:revision>
  <dcterms:created xsi:type="dcterms:W3CDTF">2021-06-01T09:43:00Z</dcterms:created>
  <dcterms:modified xsi:type="dcterms:W3CDTF">2021-06-01T09:43:00Z</dcterms:modified>
</cp:coreProperties>
</file>