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8C1A6" w14:textId="58A236E8" w:rsidR="006276F8" w:rsidRPr="00282C8B" w:rsidRDefault="00282C8B" w:rsidP="006276F8">
      <w:pPr>
        <w:spacing w:before="100" w:beforeAutospacing="1" w:after="100" w:afterAutospacing="1" w:line="240" w:lineRule="auto"/>
        <w:outlineLvl w:val="1"/>
        <w:rPr>
          <w:rFonts w:ascii="Lato" w:eastAsia="Times New Roman" w:hAnsi="Lato" w:cs="Arial"/>
          <w:b/>
          <w:bCs/>
          <w:color w:val="303030"/>
          <w:sz w:val="24"/>
          <w:szCs w:val="16"/>
          <w:lang w:val="nl-BE" w:eastAsia="fr-BE"/>
        </w:rPr>
      </w:pPr>
      <w:r>
        <w:rPr>
          <w:rFonts w:ascii="Lato" w:eastAsia="Times New Roman" w:hAnsi="Lato" w:cs="Arial"/>
          <w:b/>
          <w:bCs/>
          <w:color w:val="303030"/>
          <w:sz w:val="24"/>
          <w:szCs w:val="16"/>
          <w:lang w:val="nl-BE" w:eastAsia="fr-BE"/>
        </w:rPr>
        <w:t>Reisbijstandsverzekering</w:t>
      </w:r>
      <w:r w:rsidR="009B0D62" w:rsidRPr="00282C8B">
        <w:rPr>
          <w:rFonts w:ascii="Lato" w:eastAsia="Times New Roman" w:hAnsi="Lato" w:cs="Arial"/>
          <w:b/>
          <w:bCs/>
          <w:color w:val="303030"/>
          <w:sz w:val="24"/>
          <w:szCs w:val="16"/>
          <w:lang w:val="nl-BE" w:eastAsia="fr-BE"/>
        </w:rPr>
        <w:t>: dekkingen</w:t>
      </w:r>
      <w:r w:rsidR="006276F8" w:rsidRPr="00282C8B">
        <w:rPr>
          <w:rFonts w:ascii="Lato" w:eastAsia="Times New Roman" w:hAnsi="Lato" w:cs="Arial"/>
          <w:b/>
          <w:bCs/>
          <w:color w:val="303030"/>
          <w:sz w:val="24"/>
          <w:szCs w:val="16"/>
          <w:lang w:val="nl-BE" w:eastAsia="fr-BE"/>
        </w:rPr>
        <w:t xml:space="preserve"> in het kader van het coronavirus</w:t>
      </w:r>
    </w:p>
    <w:p w14:paraId="19E9B91A" w14:textId="4A1472CE" w:rsidR="006276F8" w:rsidRPr="00282C8B" w:rsidRDefault="009B0D62" w:rsidP="006276F8">
      <w:pPr>
        <w:spacing w:before="100" w:beforeAutospacing="1" w:after="100" w:afterAutospacing="1" w:line="240" w:lineRule="auto"/>
        <w:rPr>
          <w:rFonts w:ascii="Lato" w:eastAsia="Times New Roman" w:hAnsi="Lato" w:cs="Arial"/>
          <w:color w:val="4A4A4A"/>
          <w:sz w:val="20"/>
          <w:szCs w:val="16"/>
          <w:lang w:val="nl-BE" w:eastAsia="fr-BE"/>
        </w:rPr>
      </w:pPr>
      <w:r w:rsidRPr="00282C8B">
        <w:rPr>
          <w:rFonts w:ascii="Lato" w:eastAsia="Times New Roman" w:hAnsi="Lato" w:cs="Arial"/>
          <w:color w:val="4A4A4A"/>
          <w:sz w:val="20"/>
          <w:szCs w:val="16"/>
          <w:lang w:val="nl-BE" w:eastAsia="fr-BE"/>
        </w:rPr>
        <w:t>In deze tabel vind</w:t>
      </w:r>
      <w:ins w:id="0" w:author="Stefanie Holvoet (FOD Economie - SPF Economie)" w:date="2020-03-09T17:14:00Z">
        <w:r w:rsidR="00176860">
          <w:rPr>
            <w:rFonts w:ascii="Lato" w:eastAsia="Times New Roman" w:hAnsi="Lato" w:cs="Arial"/>
            <w:color w:val="4A4A4A"/>
            <w:sz w:val="20"/>
            <w:szCs w:val="16"/>
            <w:lang w:val="nl-BE" w:eastAsia="fr-BE"/>
          </w:rPr>
          <w:t>t</w:t>
        </w:r>
      </w:ins>
      <w:r w:rsidRPr="00282C8B">
        <w:rPr>
          <w:rFonts w:ascii="Lato" w:eastAsia="Times New Roman" w:hAnsi="Lato" w:cs="Arial"/>
          <w:color w:val="4A4A4A"/>
          <w:sz w:val="20"/>
          <w:szCs w:val="16"/>
          <w:lang w:val="nl-BE" w:eastAsia="fr-BE"/>
        </w:rPr>
        <w:t xml:space="preserve"> </w:t>
      </w:r>
      <w:ins w:id="1" w:author="Stefanie Holvoet (FOD Economie - SPF Economie)" w:date="2020-03-09T17:14:00Z">
        <w:r w:rsidR="00176860">
          <w:rPr>
            <w:rFonts w:ascii="Lato" w:eastAsia="Times New Roman" w:hAnsi="Lato" w:cs="Arial"/>
            <w:color w:val="4A4A4A"/>
            <w:sz w:val="20"/>
            <w:szCs w:val="16"/>
            <w:lang w:val="nl-BE" w:eastAsia="fr-BE"/>
          </w:rPr>
          <w:t>u</w:t>
        </w:r>
      </w:ins>
      <w:del w:id="2" w:author="Stefanie Holvoet (FOD Economie - SPF Economie)" w:date="2020-03-09T17:14:00Z">
        <w:r w:rsidRPr="00282C8B" w:rsidDel="00176860">
          <w:rPr>
            <w:rFonts w:ascii="Lato" w:eastAsia="Times New Roman" w:hAnsi="Lato" w:cs="Arial"/>
            <w:color w:val="4A4A4A"/>
            <w:sz w:val="20"/>
            <w:szCs w:val="16"/>
            <w:lang w:val="nl-BE" w:eastAsia="fr-BE"/>
          </w:rPr>
          <w:delText>je</w:delText>
        </w:r>
      </w:del>
      <w:r w:rsidRPr="00282C8B">
        <w:rPr>
          <w:rFonts w:ascii="Lato" w:eastAsia="Times New Roman" w:hAnsi="Lato" w:cs="Arial"/>
          <w:color w:val="4A4A4A"/>
          <w:sz w:val="20"/>
          <w:szCs w:val="16"/>
          <w:lang w:val="nl-BE" w:eastAsia="fr-BE"/>
        </w:rPr>
        <w:t xml:space="preserve"> een niet-exhaustief overzicht van een aantal </w:t>
      </w:r>
      <w:ins w:id="3" w:author="Stefanie Holvoet (FOD Economie - SPF Economie)" w:date="2020-03-09T17:14:00Z">
        <w:r w:rsidR="00176860" w:rsidRPr="00282C8B">
          <w:rPr>
            <w:rFonts w:ascii="Lato" w:eastAsia="Times New Roman" w:hAnsi="Lato" w:cs="Arial"/>
            <w:color w:val="4A4A4A"/>
            <w:sz w:val="20"/>
            <w:szCs w:val="16"/>
            <w:lang w:val="nl-BE" w:eastAsia="fr-BE"/>
          </w:rPr>
          <w:t>contracten</w:t>
        </w:r>
        <w:r w:rsidR="00176860" w:rsidRPr="00282C8B">
          <w:rPr>
            <w:rFonts w:ascii="Lato" w:eastAsia="Times New Roman" w:hAnsi="Lato" w:cs="Arial"/>
            <w:color w:val="4A4A4A"/>
            <w:sz w:val="20"/>
            <w:szCs w:val="16"/>
            <w:lang w:val="nl-BE" w:eastAsia="fr-BE"/>
          </w:rPr>
          <w:t xml:space="preserve"> </w:t>
        </w:r>
        <w:r w:rsidR="00176860">
          <w:rPr>
            <w:rFonts w:ascii="Lato" w:eastAsia="Times New Roman" w:hAnsi="Lato" w:cs="Arial"/>
            <w:color w:val="4A4A4A"/>
            <w:sz w:val="20"/>
            <w:szCs w:val="16"/>
            <w:lang w:val="nl-BE" w:eastAsia="fr-BE"/>
          </w:rPr>
          <w:t xml:space="preserve">die </w:t>
        </w:r>
      </w:ins>
      <w:r w:rsidRPr="00282C8B">
        <w:rPr>
          <w:rFonts w:ascii="Lato" w:eastAsia="Times New Roman" w:hAnsi="Lato" w:cs="Arial"/>
          <w:color w:val="4A4A4A"/>
          <w:sz w:val="20"/>
          <w:szCs w:val="16"/>
          <w:lang w:val="nl-BE" w:eastAsia="fr-BE"/>
        </w:rPr>
        <w:t>momenteel in voege zijn</w:t>
      </w:r>
      <w:del w:id="4" w:author="Stefanie Holvoet (FOD Economie - SPF Economie)" w:date="2020-03-09T17:14:00Z">
        <w:r w:rsidRPr="00282C8B" w:rsidDel="00176860">
          <w:rPr>
            <w:rFonts w:ascii="Lato" w:eastAsia="Times New Roman" w:hAnsi="Lato" w:cs="Arial"/>
            <w:color w:val="4A4A4A"/>
            <w:sz w:val="20"/>
            <w:szCs w:val="16"/>
            <w:lang w:val="nl-BE" w:eastAsia="fr-BE"/>
          </w:rPr>
          <w:delText>de contracten</w:delText>
        </w:r>
      </w:del>
      <w:r w:rsidRPr="00282C8B">
        <w:rPr>
          <w:rFonts w:ascii="Lato" w:eastAsia="Times New Roman" w:hAnsi="Lato" w:cs="Arial"/>
          <w:color w:val="4A4A4A"/>
          <w:sz w:val="20"/>
          <w:szCs w:val="16"/>
          <w:lang w:val="nl-BE" w:eastAsia="fr-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3"/>
        <w:gridCol w:w="1791"/>
        <w:gridCol w:w="2719"/>
        <w:gridCol w:w="2723"/>
      </w:tblGrid>
      <w:tr w:rsidR="00FC24F8" w:rsidRPr="009B0D62" w14:paraId="4CCE80ED" w14:textId="77777777" w:rsidTr="00282C8B">
        <w:tc>
          <w:tcPr>
            <w:tcW w:w="989" w:type="pct"/>
            <w:shd w:val="clear" w:color="auto" w:fill="auto"/>
            <w:tcMar>
              <w:top w:w="120" w:type="dxa"/>
              <w:left w:w="240" w:type="dxa"/>
              <w:bottom w:w="120" w:type="dxa"/>
              <w:right w:w="240" w:type="dxa"/>
            </w:tcMar>
            <w:hideMark/>
          </w:tcPr>
          <w:p w14:paraId="366ECBF9" w14:textId="14F432C9" w:rsidR="00FC24F8" w:rsidRPr="00282C8B" w:rsidRDefault="00FC24F8" w:rsidP="006276F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b/>
                <w:bCs/>
                <w:sz w:val="16"/>
                <w:szCs w:val="16"/>
                <w:lang w:val="nl-BE" w:eastAsia="fr-BE"/>
              </w:rPr>
              <w:t>VERZEKERAAR</w:t>
            </w:r>
          </w:p>
        </w:tc>
        <w:tc>
          <w:tcPr>
            <w:tcW w:w="993" w:type="pct"/>
            <w:shd w:val="clear" w:color="auto" w:fill="auto"/>
            <w:tcMar>
              <w:top w:w="120" w:type="dxa"/>
              <w:left w:w="240" w:type="dxa"/>
              <w:bottom w:w="120" w:type="dxa"/>
              <w:right w:w="240" w:type="dxa"/>
            </w:tcMar>
            <w:hideMark/>
          </w:tcPr>
          <w:p w14:paraId="5393EBC5" w14:textId="774CFF90" w:rsidR="00FC24F8" w:rsidRPr="00282C8B" w:rsidRDefault="00FC24F8" w:rsidP="006276F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b/>
                <w:bCs/>
                <w:sz w:val="16"/>
                <w:szCs w:val="16"/>
                <w:lang w:val="nl-BE" w:eastAsia="fr-BE"/>
              </w:rPr>
              <w:t>CONTRACT</w:t>
            </w:r>
          </w:p>
        </w:tc>
        <w:tc>
          <w:tcPr>
            <w:tcW w:w="1508" w:type="pct"/>
            <w:shd w:val="clear" w:color="auto" w:fill="auto"/>
            <w:tcMar>
              <w:top w:w="120" w:type="dxa"/>
              <w:left w:w="240" w:type="dxa"/>
              <w:bottom w:w="120" w:type="dxa"/>
              <w:right w:w="240" w:type="dxa"/>
            </w:tcMar>
            <w:hideMark/>
          </w:tcPr>
          <w:p w14:paraId="6CC8B603" w14:textId="5FF54081" w:rsidR="00FC24F8" w:rsidRPr="00282C8B" w:rsidRDefault="00FC24F8" w:rsidP="006276F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b/>
                <w:bCs/>
                <w:sz w:val="16"/>
                <w:szCs w:val="16"/>
                <w:lang w:val="nl-BE" w:eastAsia="fr-BE"/>
              </w:rPr>
              <w:t>KOSTEN VOOR VERLENGD VERBLIJF</w:t>
            </w:r>
          </w:p>
        </w:tc>
        <w:tc>
          <w:tcPr>
            <w:tcW w:w="1511" w:type="pct"/>
            <w:shd w:val="clear" w:color="auto" w:fill="auto"/>
            <w:tcMar>
              <w:top w:w="120" w:type="dxa"/>
              <w:left w:w="240" w:type="dxa"/>
              <w:bottom w:w="120" w:type="dxa"/>
              <w:right w:w="240" w:type="dxa"/>
            </w:tcMar>
            <w:hideMark/>
          </w:tcPr>
          <w:p w14:paraId="6AFB7BEF" w14:textId="5EB8852E" w:rsidR="00FC24F8" w:rsidRPr="00282C8B" w:rsidRDefault="00FC24F8" w:rsidP="006276F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b/>
                <w:bCs/>
                <w:sz w:val="16"/>
                <w:szCs w:val="16"/>
                <w:lang w:val="nl-BE" w:eastAsia="fr-BE"/>
              </w:rPr>
              <w:t>KOSTEN VOOR VERVROEGDE TERUGKEER</w:t>
            </w:r>
          </w:p>
        </w:tc>
      </w:tr>
      <w:tr w:rsidR="00FC24F8" w:rsidRPr="009B0D62" w14:paraId="55BE799A" w14:textId="77777777" w:rsidTr="00282C8B">
        <w:tblPrEx>
          <w:shd w:val="clear" w:color="auto" w:fill="FFFFFF"/>
        </w:tblPrEx>
        <w:tc>
          <w:tcPr>
            <w:tcW w:w="989" w:type="pct"/>
            <w:shd w:val="clear" w:color="auto" w:fill="auto"/>
            <w:tcMar>
              <w:top w:w="120" w:type="dxa"/>
              <w:left w:w="240" w:type="dxa"/>
              <w:bottom w:w="120" w:type="dxa"/>
              <w:right w:w="240" w:type="dxa"/>
            </w:tcMar>
            <w:hideMark/>
          </w:tcPr>
          <w:p w14:paraId="2934DCBD" w14:textId="352E7367" w:rsidR="00FC24F8" w:rsidRPr="00282C8B" w:rsidRDefault="00FC24F8" w:rsidP="006276F8">
            <w:pPr>
              <w:spacing w:before="100" w:beforeAutospacing="1" w:after="100" w:afterAutospacing="1" w:line="240" w:lineRule="auto"/>
              <w:rPr>
                <w:rFonts w:ascii="Lato" w:eastAsia="Times New Roman" w:hAnsi="Lato" w:cs="Times New Roman"/>
                <w:b/>
                <w:bCs/>
                <w:sz w:val="16"/>
                <w:szCs w:val="16"/>
                <w:lang w:val="nl-BE" w:eastAsia="fr-BE"/>
              </w:rPr>
            </w:pPr>
            <w:r w:rsidRPr="00282C8B">
              <w:rPr>
                <w:rFonts w:ascii="Lato" w:eastAsia="Times New Roman" w:hAnsi="Lato" w:cs="Times New Roman"/>
                <w:b/>
                <w:bCs/>
                <w:sz w:val="16"/>
                <w:szCs w:val="16"/>
                <w:lang w:val="nl-BE" w:eastAsia="fr-BE"/>
              </w:rPr>
              <w:t>AG INSURANCE</w:t>
            </w:r>
          </w:p>
        </w:tc>
        <w:tc>
          <w:tcPr>
            <w:tcW w:w="993" w:type="pct"/>
            <w:shd w:val="clear" w:color="auto" w:fill="auto"/>
            <w:tcMar>
              <w:top w:w="120" w:type="dxa"/>
              <w:left w:w="240" w:type="dxa"/>
              <w:bottom w:w="120" w:type="dxa"/>
              <w:right w:w="240" w:type="dxa"/>
            </w:tcMar>
            <w:hideMark/>
          </w:tcPr>
          <w:p w14:paraId="6C0513ED" w14:textId="3E2BC45B" w:rsidR="00FC24F8" w:rsidRPr="00282C8B" w:rsidRDefault="00FC24F8" w:rsidP="006276F8">
            <w:pPr>
              <w:spacing w:before="100" w:beforeAutospacing="1" w:after="100" w:afterAutospacing="1" w:line="240" w:lineRule="auto"/>
              <w:rPr>
                <w:rFonts w:ascii="Lato" w:eastAsia="Times New Roman" w:hAnsi="Lato" w:cs="Times New Roman"/>
                <w:b/>
                <w:bCs/>
                <w:sz w:val="16"/>
                <w:szCs w:val="16"/>
                <w:lang w:val="nl-BE" w:eastAsia="fr-BE"/>
              </w:rPr>
            </w:pPr>
            <w:r w:rsidRPr="00282C8B">
              <w:rPr>
                <w:rFonts w:ascii="Lato" w:eastAsia="Times New Roman" w:hAnsi="Lato" w:cs="Times New Roman"/>
                <w:sz w:val="16"/>
                <w:szCs w:val="16"/>
                <w:lang w:val="nl-BE" w:eastAsia="fr-BE"/>
              </w:rPr>
              <w:t xml:space="preserve">TOP BIJSTAND/ </w:t>
            </w:r>
            <w:r w:rsidR="00282C8B">
              <w:rPr>
                <w:rFonts w:ascii="Lato" w:eastAsia="Times New Roman" w:hAnsi="Lato" w:cs="Times New Roman"/>
                <w:sz w:val="16"/>
                <w:szCs w:val="16"/>
                <w:lang w:val="nl-BE" w:eastAsia="fr-BE"/>
              </w:rPr>
              <w:t xml:space="preserve">GEZINSBIJSTAND </w:t>
            </w:r>
            <w:r w:rsidRPr="00282C8B">
              <w:rPr>
                <w:rFonts w:ascii="Lato" w:eastAsia="Times New Roman" w:hAnsi="Lato" w:cs="Times New Roman"/>
                <w:sz w:val="16"/>
                <w:szCs w:val="16"/>
                <w:lang w:val="nl-BE" w:eastAsia="fr-BE"/>
              </w:rPr>
              <w:t>uitgebreide formule, optie medische kosten</w:t>
            </w:r>
          </w:p>
        </w:tc>
        <w:tc>
          <w:tcPr>
            <w:tcW w:w="1508" w:type="pct"/>
            <w:shd w:val="clear" w:color="auto" w:fill="auto"/>
            <w:tcMar>
              <w:top w:w="120" w:type="dxa"/>
              <w:left w:w="240" w:type="dxa"/>
              <w:bottom w:w="120" w:type="dxa"/>
              <w:right w:w="240" w:type="dxa"/>
            </w:tcMar>
            <w:hideMark/>
          </w:tcPr>
          <w:p w14:paraId="19DA6010" w14:textId="5E637792" w:rsidR="00FC24F8" w:rsidRPr="00282C8B" w:rsidRDefault="00FC24F8" w:rsidP="00176860">
            <w:pPr>
              <w:spacing w:before="100" w:beforeAutospacing="1" w:after="100" w:afterAutospacing="1" w:line="240" w:lineRule="auto"/>
              <w:rPr>
                <w:rFonts w:ascii="Lato" w:eastAsia="Times New Roman" w:hAnsi="Lato" w:cs="Times New Roman"/>
                <w:b/>
                <w:bCs/>
                <w:sz w:val="16"/>
                <w:szCs w:val="16"/>
                <w:lang w:val="nl-BE" w:eastAsia="fr-BE"/>
              </w:rPr>
              <w:pPrChange w:id="5" w:author="Stefanie Holvoet (FOD Economie - SPF Economie)" w:date="2020-03-09T17:20:00Z">
                <w:pPr>
                  <w:spacing w:before="100" w:beforeAutospacing="1" w:after="100" w:afterAutospacing="1" w:line="240" w:lineRule="auto"/>
                </w:pPr>
              </w:pPrChange>
            </w:pPr>
            <w:r w:rsidRPr="00282C8B">
              <w:rPr>
                <w:rFonts w:ascii="Lato" w:hAnsi="Lato" w:cs="Times New Roman"/>
                <w:sz w:val="16"/>
                <w:szCs w:val="16"/>
                <w:lang w:val="nl-BE"/>
              </w:rPr>
              <w:t xml:space="preserve">Gedekt tot </w:t>
            </w:r>
            <w:del w:id="6" w:author="Stefanie Holvoet (FOD Economie - SPF Economie)" w:date="2020-03-09T17:20:00Z">
              <w:r w:rsidRPr="00282C8B" w:rsidDel="00176860">
                <w:rPr>
                  <w:rFonts w:ascii="Lato" w:hAnsi="Lato" w:cs="Times New Roman"/>
                  <w:sz w:val="16"/>
                  <w:szCs w:val="16"/>
                  <w:lang w:val="nl-BE"/>
                </w:rPr>
                <w:delText xml:space="preserve">€ </w:delText>
              </w:r>
            </w:del>
            <w:r w:rsidRPr="00282C8B">
              <w:rPr>
                <w:rFonts w:ascii="Lato" w:hAnsi="Lato" w:cs="Times New Roman"/>
                <w:sz w:val="16"/>
                <w:szCs w:val="16"/>
                <w:lang w:val="nl-BE"/>
              </w:rPr>
              <w:t>100</w:t>
            </w:r>
            <w:ins w:id="7" w:author="Stefanie Holvoet (FOD Economie - SPF Economie)" w:date="2020-03-09T17:20:00Z">
              <w:r w:rsidR="00176860">
                <w:rPr>
                  <w:rFonts w:ascii="Lato" w:hAnsi="Lato" w:cs="Times New Roman"/>
                  <w:sz w:val="16"/>
                  <w:szCs w:val="16"/>
                  <w:lang w:val="nl-BE"/>
                </w:rPr>
                <w:t xml:space="preserve"> euro</w:t>
              </w:r>
            </w:ins>
            <w:r w:rsidRPr="00282C8B">
              <w:rPr>
                <w:rFonts w:ascii="Lato" w:hAnsi="Lato" w:cs="Times New Roman"/>
                <w:sz w:val="16"/>
                <w:szCs w:val="16"/>
                <w:lang w:val="nl-BE"/>
              </w:rPr>
              <w:t xml:space="preserve"> per dag, per verzekerde, en per incident gedurende max. 10 dagen</w:t>
            </w:r>
            <w:ins w:id="8" w:author="Stefanie Holvoet (FOD Economie - SPF Economie)" w:date="2020-03-09T17:29:00Z">
              <w:r w:rsidR="00D303C7">
                <w:rPr>
                  <w:rFonts w:ascii="Lato" w:hAnsi="Lato" w:cs="Times New Roman"/>
                  <w:sz w:val="16"/>
                  <w:szCs w:val="16"/>
                  <w:lang w:val="nl-BE"/>
                </w:rPr>
                <w:t>.</w:t>
              </w:r>
            </w:ins>
            <w:bookmarkStart w:id="9" w:name="_GoBack"/>
            <w:bookmarkEnd w:id="9"/>
          </w:p>
        </w:tc>
        <w:tc>
          <w:tcPr>
            <w:tcW w:w="1511" w:type="pct"/>
            <w:shd w:val="clear" w:color="auto" w:fill="auto"/>
            <w:tcMar>
              <w:top w:w="120" w:type="dxa"/>
              <w:left w:w="240" w:type="dxa"/>
              <w:bottom w:w="120" w:type="dxa"/>
              <w:right w:w="240" w:type="dxa"/>
            </w:tcMar>
            <w:hideMark/>
          </w:tcPr>
          <w:p w14:paraId="4F6E62E8" w14:textId="77777777" w:rsidR="00FC24F8" w:rsidRPr="00282C8B" w:rsidRDefault="00FC24F8" w:rsidP="006276F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Niet gedekt</w:t>
            </w:r>
          </w:p>
          <w:p w14:paraId="58D54156" w14:textId="77777777" w:rsidR="00FC24F8" w:rsidRPr="00282C8B" w:rsidRDefault="00FC24F8" w:rsidP="006276F8">
            <w:pPr>
              <w:spacing w:after="0" w:line="240" w:lineRule="auto"/>
              <w:rPr>
                <w:rFonts w:ascii="Lato" w:eastAsia="Times New Roman" w:hAnsi="Lato" w:cs="Times New Roman"/>
                <w:sz w:val="16"/>
                <w:szCs w:val="16"/>
                <w:lang w:val="nl-BE" w:eastAsia="fr-BE"/>
              </w:rPr>
            </w:pPr>
          </w:p>
          <w:p w14:paraId="08385F08" w14:textId="77777777" w:rsidR="00FC24F8" w:rsidRPr="00282C8B" w:rsidRDefault="00FC24F8" w:rsidP="00041B71">
            <w:pPr>
              <w:rPr>
                <w:rFonts w:ascii="Lato" w:hAnsi="Lato"/>
                <w:sz w:val="16"/>
                <w:szCs w:val="16"/>
                <w:lang w:val="nl-BE"/>
              </w:rPr>
            </w:pPr>
          </w:p>
          <w:p w14:paraId="69A40E1E" w14:textId="2D9F32D8" w:rsidR="00FC24F8" w:rsidRPr="00282C8B" w:rsidRDefault="00FC24F8" w:rsidP="006276F8">
            <w:pPr>
              <w:spacing w:before="100" w:beforeAutospacing="1" w:after="100" w:afterAutospacing="1" w:line="240" w:lineRule="auto"/>
              <w:rPr>
                <w:rFonts w:ascii="Lato" w:eastAsia="Times New Roman" w:hAnsi="Lato" w:cs="Times New Roman"/>
                <w:b/>
                <w:bCs/>
                <w:sz w:val="16"/>
                <w:szCs w:val="16"/>
                <w:lang w:val="nl-BE" w:eastAsia="fr-BE"/>
              </w:rPr>
            </w:pPr>
          </w:p>
        </w:tc>
      </w:tr>
      <w:tr w:rsidR="00282C8B" w:rsidRPr="009B0D62" w14:paraId="5B5D2B69" w14:textId="77777777" w:rsidTr="00282C8B">
        <w:tblPrEx>
          <w:shd w:val="clear" w:color="auto" w:fill="FFFFFF"/>
        </w:tblPrEx>
        <w:tc>
          <w:tcPr>
            <w:tcW w:w="989" w:type="pct"/>
            <w:vMerge w:val="restart"/>
            <w:shd w:val="clear" w:color="auto" w:fill="auto"/>
            <w:tcMar>
              <w:top w:w="120" w:type="dxa"/>
              <w:left w:w="240" w:type="dxa"/>
              <w:bottom w:w="120" w:type="dxa"/>
              <w:right w:w="240" w:type="dxa"/>
            </w:tcMar>
            <w:hideMark/>
          </w:tcPr>
          <w:p w14:paraId="074BE795" w14:textId="71671525" w:rsidR="00282C8B" w:rsidRPr="00282C8B" w:rsidRDefault="00282C8B" w:rsidP="006276F8">
            <w:pPr>
              <w:spacing w:before="100" w:beforeAutospacing="1" w:after="100" w:afterAutospacing="1" w:line="240" w:lineRule="auto"/>
              <w:rPr>
                <w:rFonts w:ascii="Lato" w:eastAsia="Times New Roman" w:hAnsi="Lato" w:cs="Times New Roman"/>
                <w:b/>
                <w:bCs/>
                <w:sz w:val="16"/>
                <w:szCs w:val="16"/>
                <w:lang w:val="nl-BE" w:eastAsia="fr-BE"/>
              </w:rPr>
            </w:pPr>
            <w:r w:rsidRPr="00282C8B">
              <w:rPr>
                <w:rFonts w:ascii="Lato" w:eastAsia="Times New Roman" w:hAnsi="Lato" w:cs="Times New Roman"/>
                <w:b/>
                <w:bCs/>
                <w:sz w:val="16"/>
                <w:szCs w:val="16"/>
                <w:lang w:val="nl-BE" w:eastAsia="fr-BE"/>
              </w:rPr>
              <w:t>ALLIANZ PARTNERS</w:t>
            </w:r>
          </w:p>
        </w:tc>
        <w:tc>
          <w:tcPr>
            <w:tcW w:w="993" w:type="pct"/>
            <w:shd w:val="clear" w:color="auto" w:fill="auto"/>
            <w:tcMar>
              <w:top w:w="120" w:type="dxa"/>
              <w:left w:w="240" w:type="dxa"/>
              <w:bottom w:w="120" w:type="dxa"/>
              <w:right w:w="240" w:type="dxa"/>
            </w:tcMar>
            <w:hideMark/>
          </w:tcPr>
          <w:p w14:paraId="0600026B" w14:textId="39A1D16D" w:rsidR="00282C8B" w:rsidRPr="00282C8B" w:rsidRDefault="00282C8B" w:rsidP="006276F8">
            <w:pPr>
              <w:spacing w:before="100" w:beforeAutospacing="1" w:after="100" w:afterAutospacing="1"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 xml:space="preserve">ROYAL SERVICE </w:t>
            </w:r>
          </w:p>
        </w:tc>
        <w:tc>
          <w:tcPr>
            <w:tcW w:w="1508" w:type="pct"/>
            <w:shd w:val="clear" w:color="auto" w:fill="auto"/>
            <w:tcMar>
              <w:top w:w="120" w:type="dxa"/>
              <w:left w:w="240" w:type="dxa"/>
              <w:bottom w:w="120" w:type="dxa"/>
              <w:right w:w="240" w:type="dxa"/>
            </w:tcMar>
            <w:hideMark/>
          </w:tcPr>
          <w:p w14:paraId="49697AB1" w14:textId="219ACAB6" w:rsidR="00282C8B" w:rsidRPr="00282C8B" w:rsidRDefault="00282C8B" w:rsidP="00282C8B">
            <w:pPr>
              <w:spacing w:before="100" w:beforeAutospacing="1" w:after="100" w:afterAutospacing="1"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Gedekt, volgens polisvoorwaarden</w:t>
            </w:r>
          </w:p>
        </w:tc>
        <w:tc>
          <w:tcPr>
            <w:tcW w:w="1511" w:type="pct"/>
            <w:shd w:val="clear" w:color="auto" w:fill="auto"/>
            <w:tcMar>
              <w:top w:w="120" w:type="dxa"/>
              <w:left w:w="240" w:type="dxa"/>
              <w:bottom w:w="120" w:type="dxa"/>
              <w:right w:w="240" w:type="dxa"/>
            </w:tcMar>
            <w:hideMark/>
          </w:tcPr>
          <w:p w14:paraId="6E94BE80" w14:textId="0F981A84" w:rsidR="00282C8B" w:rsidRPr="00282C8B" w:rsidRDefault="00282C8B" w:rsidP="00282C8B">
            <w:pPr>
              <w:spacing w:before="100" w:beforeAutospacing="1" w:after="100" w:afterAutospacing="1"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Gede</w:t>
            </w:r>
            <w:r>
              <w:rPr>
                <w:rFonts w:ascii="Lato" w:eastAsia="Times New Roman" w:hAnsi="Lato" w:cs="Times New Roman"/>
                <w:sz w:val="16"/>
                <w:szCs w:val="16"/>
                <w:lang w:val="nl-BE" w:eastAsia="fr-BE"/>
              </w:rPr>
              <w:t>kt, volgens polisvoorwaarden</w:t>
            </w:r>
          </w:p>
        </w:tc>
      </w:tr>
      <w:tr w:rsidR="00282C8B" w:rsidRPr="00282C8B" w14:paraId="13BB5AD5" w14:textId="77777777" w:rsidTr="00282C8B">
        <w:tblPrEx>
          <w:shd w:val="clear" w:color="auto" w:fill="FFFFFF"/>
        </w:tblPrEx>
        <w:tc>
          <w:tcPr>
            <w:tcW w:w="989" w:type="pct"/>
            <w:vMerge/>
            <w:shd w:val="clear" w:color="auto" w:fill="auto"/>
            <w:tcMar>
              <w:top w:w="120" w:type="dxa"/>
              <w:left w:w="240" w:type="dxa"/>
              <w:bottom w:w="120" w:type="dxa"/>
              <w:right w:w="240" w:type="dxa"/>
            </w:tcMar>
          </w:tcPr>
          <w:p w14:paraId="0BDC9DF6" w14:textId="77777777" w:rsidR="00282C8B" w:rsidRPr="00282C8B" w:rsidRDefault="00282C8B" w:rsidP="006276F8">
            <w:pPr>
              <w:spacing w:before="100" w:beforeAutospacing="1" w:after="100" w:afterAutospacing="1" w:line="240" w:lineRule="auto"/>
              <w:rPr>
                <w:rFonts w:ascii="Lato" w:eastAsia="Times New Roman" w:hAnsi="Lato" w:cs="Times New Roman"/>
                <w:b/>
                <w:bCs/>
                <w:sz w:val="16"/>
                <w:szCs w:val="16"/>
                <w:lang w:val="nl-BE" w:eastAsia="fr-BE"/>
              </w:rPr>
            </w:pPr>
          </w:p>
        </w:tc>
        <w:tc>
          <w:tcPr>
            <w:tcW w:w="993" w:type="pct"/>
            <w:shd w:val="clear" w:color="auto" w:fill="auto"/>
            <w:tcMar>
              <w:top w:w="120" w:type="dxa"/>
              <w:left w:w="240" w:type="dxa"/>
              <w:bottom w:w="120" w:type="dxa"/>
              <w:right w:w="240" w:type="dxa"/>
            </w:tcMar>
          </w:tcPr>
          <w:p w14:paraId="29A4A4EF" w14:textId="78FA6CBE" w:rsidR="00282C8B" w:rsidRPr="00282C8B" w:rsidRDefault="00282C8B" w:rsidP="00FC24F8">
            <w:pPr>
              <w:spacing w:before="100" w:beforeAutospacing="1" w:after="100" w:afterAutospacing="1" w:line="240" w:lineRule="auto"/>
              <w:rPr>
                <w:rFonts w:ascii="Lato" w:eastAsia="Times New Roman" w:hAnsi="Lato" w:cs="Times New Roman"/>
                <w:sz w:val="16"/>
                <w:szCs w:val="16"/>
                <w:lang w:val="en-US" w:eastAsia="fr-BE"/>
              </w:rPr>
            </w:pPr>
            <w:r w:rsidRPr="00282C8B">
              <w:rPr>
                <w:rFonts w:ascii="Lato" w:eastAsia="Times New Roman" w:hAnsi="Lato" w:cs="Times New Roman"/>
                <w:sz w:val="16"/>
                <w:szCs w:val="16"/>
                <w:lang w:val="en-US" w:eastAsia="fr-BE"/>
              </w:rPr>
              <w:t>GOLD SERVICE, FULL SERVICE, TRAVEL EN CLASSIC SERVICE</w:t>
            </w:r>
          </w:p>
        </w:tc>
        <w:tc>
          <w:tcPr>
            <w:tcW w:w="1508" w:type="pct"/>
            <w:shd w:val="clear" w:color="auto" w:fill="auto"/>
            <w:tcMar>
              <w:top w:w="120" w:type="dxa"/>
              <w:left w:w="240" w:type="dxa"/>
              <w:bottom w:w="120" w:type="dxa"/>
              <w:right w:w="240" w:type="dxa"/>
            </w:tcMar>
          </w:tcPr>
          <w:p w14:paraId="2C583200" w14:textId="18A1046B" w:rsidR="00282C8B" w:rsidRPr="00282C8B" w:rsidRDefault="00282C8B" w:rsidP="009B0D62">
            <w:pPr>
              <w:spacing w:before="100" w:beforeAutospacing="1" w:after="100" w:afterAutospacing="1" w:line="240" w:lineRule="auto"/>
              <w:rPr>
                <w:rFonts w:ascii="Lato" w:eastAsia="Times New Roman" w:hAnsi="Lato" w:cs="Times New Roman"/>
                <w:sz w:val="16"/>
                <w:szCs w:val="16"/>
                <w:lang w:val="en-US" w:eastAsia="fr-BE"/>
              </w:rPr>
            </w:pPr>
            <w:r w:rsidRPr="00282C8B">
              <w:rPr>
                <w:rFonts w:ascii="Lato" w:eastAsia="Times New Roman" w:hAnsi="Lato" w:cs="Times New Roman"/>
                <w:sz w:val="16"/>
                <w:szCs w:val="16"/>
                <w:lang w:val="nl-BE" w:eastAsia="fr-BE"/>
              </w:rPr>
              <w:t>Niet gedekt</w:t>
            </w:r>
          </w:p>
        </w:tc>
        <w:tc>
          <w:tcPr>
            <w:tcW w:w="1511" w:type="pct"/>
            <w:shd w:val="clear" w:color="auto" w:fill="auto"/>
            <w:tcMar>
              <w:top w:w="120" w:type="dxa"/>
              <w:left w:w="240" w:type="dxa"/>
              <w:bottom w:w="120" w:type="dxa"/>
              <w:right w:w="240" w:type="dxa"/>
            </w:tcMar>
          </w:tcPr>
          <w:p w14:paraId="4E830749" w14:textId="119453B8" w:rsidR="00282C8B" w:rsidRPr="00282C8B" w:rsidRDefault="00282C8B" w:rsidP="00FC24F8">
            <w:pPr>
              <w:spacing w:before="100" w:beforeAutospacing="1" w:after="100" w:afterAutospacing="1" w:line="240" w:lineRule="auto"/>
              <w:rPr>
                <w:rFonts w:ascii="Lato" w:eastAsia="Times New Roman" w:hAnsi="Lato" w:cs="Times New Roman"/>
                <w:sz w:val="16"/>
                <w:szCs w:val="16"/>
                <w:lang w:val="en-US" w:eastAsia="fr-BE"/>
              </w:rPr>
            </w:pPr>
            <w:r w:rsidRPr="00282C8B">
              <w:rPr>
                <w:rFonts w:ascii="Lato" w:eastAsia="Times New Roman" w:hAnsi="Lato" w:cs="Times New Roman"/>
                <w:sz w:val="16"/>
                <w:szCs w:val="16"/>
                <w:lang w:val="nl-BE" w:eastAsia="fr-BE"/>
              </w:rPr>
              <w:t>Niet gedekt</w:t>
            </w:r>
          </w:p>
        </w:tc>
      </w:tr>
      <w:tr w:rsidR="00FC24F8" w:rsidRPr="009B0D62" w14:paraId="60CA5E9D" w14:textId="77777777" w:rsidTr="00282C8B">
        <w:tblPrEx>
          <w:shd w:val="clear" w:color="auto" w:fill="FFFFFF"/>
        </w:tblPrEx>
        <w:tc>
          <w:tcPr>
            <w:tcW w:w="989" w:type="pct"/>
            <w:shd w:val="clear" w:color="auto" w:fill="FFFFFF"/>
            <w:tcMar>
              <w:top w:w="120" w:type="dxa"/>
              <w:left w:w="240" w:type="dxa"/>
              <w:bottom w:w="120" w:type="dxa"/>
              <w:right w:w="240" w:type="dxa"/>
            </w:tcMar>
            <w:hideMark/>
          </w:tcPr>
          <w:p w14:paraId="20573F2D" w14:textId="04482EF0" w:rsidR="00FC24F8" w:rsidRPr="00282C8B" w:rsidRDefault="00FC24F8" w:rsidP="00FC24F8">
            <w:pPr>
              <w:spacing w:before="100" w:beforeAutospacing="1" w:after="100" w:afterAutospacing="1" w:line="240" w:lineRule="auto"/>
              <w:rPr>
                <w:rFonts w:ascii="Lato" w:eastAsia="Times New Roman" w:hAnsi="Lato" w:cs="Times New Roman"/>
                <w:b/>
                <w:bCs/>
                <w:sz w:val="16"/>
                <w:szCs w:val="16"/>
                <w:lang w:val="nl-BE" w:eastAsia="fr-BE"/>
              </w:rPr>
            </w:pPr>
            <w:r w:rsidRPr="00282C8B">
              <w:rPr>
                <w:rFonts w:ascii="Lato" w:eastAsia="Times New Roman" w:hAnsi="Lato" w:cs="Times New Roman"/>
                <w:b/>
                <w:bCs/>
                <w:sz w:val="16"/>
                <w:szCs w:val="16"/>
                <w:lang w:val="nl-BE" w:eastAsia="fr-BE"/>
              </w:rPr>
              <w:t>AXA ASSISTANCE</w:t>
            </w:r>
          </w:p>
        </w:tc>
        <w:tc>
          <w:tcPr>
            <w:tcW w:w="993" w:type="pct"/>
            <w:shd w:val="clear" w:color="auto" w:fill="FFFFFF"/>
            <w:tcMar>
              <w:top w:w="120" w:type="dxa"/>
              <w:left w:w="240" w:type="dxa"/>
              <w:bottom w:w="120" w:type="dxa"/>
              <w:right w:w="240" w:type="dxa"/>
            </w:tcMar>
            <w:hideMark/>
          </w:tcPr>
          <w:p w14:paraId="4E1F67A1" w14:textId="2EB4DFCB" w:rsidR="00FC24F8" w:rsidRPr="00282C8B" w:rsidRDefault="00FC24F8" w:rsidP="006F34FC">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EXCELLENCE</w:t>
            </w:r>
          </w:p>
        </w:tc>
        <w:tc>
          <w:tcPr>
            <w:tcW w:w="1508" w:type="pct"/>
            <w:shd w:val="clear" w:color="auto" w:fill="FFFFFF"/>
            <w:tcMar>
              <w:top w:w="120" w:type="dxa"/>
              <w:left w:w="240" w:type="dxa"/>
              <w:bottom w:w="120" w:type="dxa"/>
              <w:right w:w="240" w:type="dxa"/>
            </w:tcMar>
          </w:tcPr>
          <w:p w14:paraId="54141563" w14:textId="77777777" w:rsidR="00682544" w:rsidRPr="00282C8B" w:rsidRDefault="00682544" w:rsidP="00682544">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Gedekt.</w:t>
            </w:r>
          </w:p>
          <w:p w14:paraId="21854F15" w14:textId="07AB5FD4" w:rsidR="00682544" w:rsidRPr="00282C8B" w:rsidRDefault="0087306E" w:rsidP="00682544">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K</w:t>
            </w:r>
            <w:r w:rsidR="00682544" w:rsidRPr="00282C8B">
              <w:rPr>
                <w:rFonts w:ascii="Lato" w:eastAsia="Times New Roman" w:hAnsi="Lato" w:cs="Times New Roman"/>
                <w:sz w:val="16"/>
                <w:szCs w:val="16"/>
                <w:lang w:val="nl-BE" w:eastAsia="fr-BE"/>
              </w:rPr>
              <w:t>lant in quarantaine</w:t>
            </w:r>
            <w:del w:id="10" w:author="Stefanie Holvoet (FOD Economie - SPF Economie)" w:date="2020-03-09T17:21:00Z">
              <w:r w:rsidR="00682544" w:rsidRPr="00282C8B" w:rsidDel="00176860">
                <w:rPr>
                  <w:rFonts w:ascii="Lato" w:eastAsia="Times New Roman" w:hAnsi="Lato" w:cs="Times New Roman"/>
                  <w:sz w:val="16"/>
                  <w:szCs w:val="16"/>
                  <w:lang w:val="nl-BE" w:eastAsia="fr-BE"/>
                </w:rPr>
                <w:delText xml:space="preserve"> </w:delText>
              </w:r>
            </w:del>
            <w:r w:rsidRPr="00282C8B">
              <w:rPr>
                <w:rFonts w:ascii="Lato" w:eastAsia="Times New Roman" w:hAnsi="Lato" w:cs="Times New Roman"/>
                <w:sz w:val="16"/>
                <w:szCs w:val="16"/>
                <w:lang w:val="nl-BE" w:eastAsia="fr-BE"/>
              </w:rPr>
              <w:t xml:space="preserve">: </w:t>
            </w:r>
            <w:r w:rsidR="00682544" w:rsidRPr="00282C8B">
              <w:rPr>
                <w:rFonts w:ascii="Lato" w:eastAsia="Times New Roman" w:hAnsi="Lato" w:cs="Times New Roman"/>
                <w:sz w:val="16"/>
                <w:szCs w:val="16"/>
                <w:lang w:val="nl-BE" w:eastAsia="fr-BE"/>
              </w:rPr>
              <w:t>extra verblijf</w:t>
            </w:r>
            <w:ins w:id="11" w:author="Stefanie Holvoet (FOD Economie - SPF Economie)" w:date="2020-03-09T17:21:00Z">
              <w:r w:rsidR="00176860">
                <w:rPr>
                  <w:rFonts w:ascii="Lato" w:eastAsia="Times New Roman" w:hAnsi="Lato" w:cs="Times New Roman"/>
                  <w:sz w:val="16"/>
                  <w:szCs w:val="16"/>
                  <w:lang w:val="nl-BE" w:eastAsia="fr-BE"/>
                </w:rPr>
                <w:t>s</w:t>
              </w:r>
            </w:ins>
            <w:r w:rsidR="00682544" w:rsidRPr="00282C8B">
              <w:rPr>
                <w:rFonts w:ascii="Lato" w:eastAsia="Times New Roman" w:hAnsi="Lato" w:cs="Times New Roman"/>
                <w:sz w:val="16"/>
                <w:szCs w:val="16"/>
                <w:lang w:val="nl-BE" w:eastAsia="fr-BE"/>
              </w:rPr>
              <w:t xml:space="preserve">kosten </w:t>
            </w:r>
            <w:ins w:id="12" w:author="Stefanie Holvoet (FOD Economie - SPF Economie)" w:date="2020-03-09T17:21:00Z">
              <w:r w:rsidR="00176860">
                <w:rPr>
                  <w:rFonts w:ascii="Lato" w:eastAsia="Times New Roman" w:hAnsi="Lato" w:cs="Times New Roman"/>
                  <w:sz w:val="16"/>
                  <w:szCs w:val="16"/>
                  <w:lang w:val="nl-BE" w:eastAsia="fr-BE"/>
                </w:rPr>
                <w:t xml:space="preserve">van </w:t>
              </w:r>
            </w:ins>
            <w:r w:rsidR="00682544" w:rsidRPr="00282C8B">
              <w:rPr>
                <w:rFonts w:ascii="Lato" w:eastAsia="Times New Roman" w:hAnsi="Lato" w:cs="Times New Roman"/>
                <w:sz w:val="16"/>
                <w:szCs w:val="16"/>
                <w:lang w:val="nl-BE" w:eastAsia="fr-BE"/>
              </w:rPr>
              <w:t xml:space="preserve">125 </w:t>
            </w:r>
            <w:r w:rsidR="009B0D62" w:rsidRPr="00282C8B">
              <w:rPr>
                <w:rFonts w:ascii="Lato" w:eastAsia="Times New Roman" w:hAnsi="Lato" w:cs="Times New Roman"/>
                <w:sz w:val="16"/>
                <w:szCs w:val="16"/>
                <w:lang w:val="nl-BE" w:eastAsia="fr-BE"/>
              </w:rPr>
              <w:t xml:space="preserve">euro </w:t>
            </w:r>
            <w:del w:id="13" w:author="Stefanie Holvoet (FOD Economie - SPF Economie)" w:date="2020-03-09T17:22:00Z">
              <w:r w:rsidR="009B0D62" w:rsidRPr="00282C8B" w:rsidDel="00176860">
                <w:rPr>
                  <w:rFonts w:ascii="Lato" w:eastAsia="Times New Roman" w:hAnsi="Lato" w:cs="Times New Roman"/>
                  <w:sz w:val="16"/>
                  <w:szCs w:val="16"/>
                  <w:lang w:val="nl-BE" w:eastAsia="fr-BE"/>
                </w:rPr>
                <w:delText>/</w:delText>
              </w:r>
            </w:del>
            <w:ins w:id="14" w:author="Stefanie Holvoet (FOD Economie - SPF Economie)" w:date="2020-03-09T17:22:00Z">
              <w:r w:rsidR="00176860">
                <w:rPr>
                  <w:rFonts w:ascii="Lato" w:eastAsia="Times New Roman" w:hAnsi="Lato" w:cs="Times New Roman"/>
                  <w:sz w:val="16"/>
                  <w:szCs w:val="16"/>
                  <w:lang w:val="nl-BE" w:eastAsia="fr-BE"/>
                </w:rPr>
                <w:t>per</w:t>
              </w:r>
            </w:ins>
            <w:r w:rsidR="009B0D62" w:rsidRPr="00282C8B">
              <w:rPr>
                <w:rFonts w:ascii="Lato" w:eastAsia="Times New Roman" w:hAnsi="Lato" w:cs="Times New Roman"/>
                <w:sz w:val="16"/>
                <w:szCs w:val="16"/>
                <w:lang w:val="nl-BE" w:eastAsia="fr-BE"/>
              </w:rPr>
              <w:t xml:space="preserve"> nacht </w:t>
            </w:r>
            <w:del w:id="15" w:author="Stefanie Holvoet (FOD Economie - SPF Economie)" w:date="2020-03-09T17:22:00Z">
              <w:r w:rsidR="009B0D62" w:rsidRPr="00282C8B" w:rsidDel="00176860">
                <w:rPr>
                  <w:rFonts w:ascii="Lato" w:eastAsia="Times New Roman" w:hAnsi="Lato" w:cs="Times New Roman"/>
                  <w:sz w:val="16"/>
                  <w:szCs w:val="16"/>
                  <w:lang w:val="nl-BE" w:eastAsia="fr-BE"/>
                </w:rPr>
                <w:delText>en max.</w:delText>
              </w:r>
            </w:del>
            <w:ins w:id="16" w:author="Stefanie Holvoet (FOD Economie - SPF Economie)" w:date="2020-03-09T17:22:00Z">
              <w:r w:rsidR="00176860">
                <w:rPr>
                  <w:rFonts w:ascii="Lato" w:eastAsia="Times New Roman" w:hAnsi="Lato" w:cs="Times New Roman"/>
                  <w:sz w:val="16"/>
                  <w:szCs w:val="16"/>
                  <w:lang w:val="nl-BE" w:eastAsia="fr-BE"/>
                </w:rPr>
                <w:t>met een maximum van</w:t>
              </w:r>
            </w:ins>
            <w:r w:rsidR="009B0D62" w:rsidRPr="00282C8B">
              <w:rPr>
                <w:rFonts w:ascii="Lato" w:eastAsia="Times New Roman" w:hAnsi="Lato" w:cs="Times New Roman"/>
                <w:sz w:val="16"/>
                <w:szCs w:val="16"/>
                <w:lang w:val="nl-BE" w:eastAsia="fr-BE"/>
              </w:rPr>
              <w:t xml:space="preserve"> 1.200 euro</w:t>
            </w:r>
            <w:r w:rsidR="00682544" w:rsidRPr="00282C8B">
              <w:rPr>
                <w:rFonts w:ascii="Lato" w:eastAsia="Times New Roman" w:hAnsi="Lato" w:cs="Times New Roman"/>
                <w:sz w:val="16"/>
                <w:szCs w:val="16"/>
                <w:lang w:val="nl-BE" w:eastAsia="fr-BE"/>
              </w:rPr>
              <w:t>.</w:t>
            </w:r>
          </w:p>
          <w:p w14:paraId="25D773DE" w14:textId="53EBF851" w:rsidR="00FC24F8" w:rsidRPr="00282C8B" w:rsidRDefault="0087306E" w:rsidP="00176860">
            <w:pPr>
              <w:spacing w:after="0" w:line="240" w:lineRule="auto"/>
              <w:rPr>
                <w:rFonts w:ascii="Lato" w:eastAsia="Times New Roman" w:hAnsi="Lato" w:cs="Times New Roman"/>
                <w:sz w:val="16"/>
                <w:szCs w:val="16"/>
                <w:lang w:val="nl-BE" w:eastAsia="fr-BE"/>
              </w:rPr>
              <w:pPrChange w:id="17" w:author="Stefanie Holvoet (FOD Economie - SPF Economie)" w:date="2020-03-09T17:22:00Z">
                <w:pPr>
                  <w:spacing w:after="0" w:line="240" w:lineRule="auto"/>
                </w:pPr>
              </w:pPrChange>
            </w:pPr>
            <w:r w:rsidRPr="00282C8B">
              <w:rPr>
                <w:rFonts w:ascii="Lato" w:eastAsia="Times New Roman" w:hAnsi="Lato" w:cs="Times New Roman"/>
                <w:sz w:val="16"/>
                <w:szCs w:val="16"/>
                <w:lang w:val="nl-BE" w:eastAsia="fr-BE"/>
              </w:rPr>
              <w:t>A</w:t>
            </w:r>
            <w:r w:rsidR="00682544" w:rsidRPr="00282C8B">
              <w:rPr>
                <w:rFonts w:ascii="Lato" w:eastAsia="Times New Roman" w:hAnsi="Lato" w:cs="Times New Roman"/>
                <w:sz w:val="16"/>
                <w:szCs w:val="16"/>
                <w:lang w:val="nl-BE" w:eastAsia="fr-BE"/>
              </w:rPr>
              <w:t xml:space="preserve">lternatieve reisarrangementen nadat de klant </w:t>
            </w:r>
            <w:del w:id="18" w:author="Stefanie Holvoet (FOD Economie - SPF Economie)" w:date="2020-03-09T17:22:00Z">
              <w:r w:rsidR="00682544" w:rsidRPr="00282C8B" w:rsidDel="00176860">
                <w:rPr>
                  <w:rFonts w:ascii="Lato" w:eastAsia="Times New Roman" w:hAnsi="Lato" w:cs="Times New Roman"/>
                  <w:sz w:val="16"/>
                  <w:szCs w:val="16"/>
                  <w:lang w:val="nl-BE" w:eastAsia="fr-BE"/>
                </w:rPr>
                <w:delText xml:space="preserve">eerst </w:delText>
              </w:r>
            </w:del>
            <w:r w:rsidR="00682544" w:rsidRPr="00282C8B">
              <w:rPr>
                <w:rFonts w:ascii="Lato" w:eastAsia="Times New Roman" w:hAnsi="Lato" w:cs="Times New Roman"/>
                <w:sz w:val="16"/>
                <w:szCs w:val="16"/>
                <w:lang w:val="nl-BE" w:eastAsia="fr-BE"/>
              </w:rPr>
              <w:t xml:space="preserve">de </w:t>
            </w:r>
            <w:del w:id="19" w:author="Stefanie Holvoet (FOD Economie - SPF Economie)" w:date="2020-03-09T17:22:00Z">
              <w:r w:rsidR="00682544" w:rsidRPr="00282C8B" w:rsidDel="00176860">
                <w:rPr>
                  <w:rFonts w:ascii="Lato" w:eastAsia="Times New Roman" w:hAnsi="Lato" w:cs="Times New Roman"/>
                  <w:sz w:val="16"/>
                  <w:szCs w:val="16"/>
                  <w:lang w:val="nl-BE" w:eastAsia="fr-BE"/>
                </w:rPr>
                <w:delText xml:space="preserve">reisprovider </w:delText>
              </w:r>
            </w:del>
            <w:ins w:id="20" w:author="Stefanie Holvoet (FOD Economie - SPF Economie)" w:date="2020-03-09T17:22:00Z">
              <w:r w:rsidR="00176860" w:rsidRPr="00282C8B">
                <w:rPr>
                  <w:rFonts w:ascii="Lato" w:eastAsia="Times New Roman" w:hAnsi="Lato" w:cs="Times New Roman"/>
                  <w:sz w:val="16"/>
                  <w:szCs w:val="16"/>
                  <w:lang w:val="nl-BE" w:eastAsia="fr-BE"/>
                </w:rPr>
                <w:t>reis</w:t>
              </w:r>
              <w:r w:rsidR="00176860">
                <w:rPr>
                  <w:rFonts w:ascii="Lato" w:eastAsia="Times New Roman" w:hAnsi="Lato" w:cs="Times New Roman"/>
                  <w:sz w:val="16"/>
                  <w:szCs w:val="16"/>
                  <w:lang w:val="nl-BE" w:eastAsia="fr-BE"/>
                </w:rPr>
                <w:t xml:space="preserve">organisator </w:t>
              </w:r>
            </w:ins>
            <w:r w:rsidR="00682544" w:rsidRPr="00282C8B">
              <w:rPr>
                <w:rFonts w:ascii="Lato" w:eastAsia="Times New Roman" w:hAnsi="Lato" w:cs="Times New Roman"/>
                <w:sz w:val="16"/>
                <w:szCs w:val="16"/>
                <w:lang w:val="nl-BE" w:eastAsia="fr-BE"/>
              </w:rPr>
              <w:t>heeft gecontacteerd.</w:t>
            </w:r>
          </w:p>
        </w:tc>
        <w:tc>
          <w:tcPr>
            <w:tcW w:w="1511" w:type="pct"/>
            <w:shd w:val="clear" w:color="auto" w:fill="FFFFFF"/>
            <w:tcMar>
              <w:top w:w="120" w:type="dxa"/>
              <w:left w:w="240" w:type="dxa"/>
              <w:bottom w:w="120" w:type="dxa"/>
              <w:right w:w="240" w:type="dxa"/>
            </w:tcMar>
            <w:hideMark/>
          </w:tcPr>
          <w:p w14:paraId="4FE17E39" w14:textId="77777777" w:rsidR="00682544" w:rsidRPr="00282C8B" w:rsidRDefault="00682544" w:rsidP="00682544">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Uitzonderlijk gedekt</w:t>
            </w:r>
          </w:p>
          <w:p w14:paraId="18B42262" w14:textId="69FA7F23" w:rsidR="00682544" w:rsidRPr="00282C8B" w:rsidRDefault="0087306E" w:rsidP="00682544">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V</w:t>
            </w:r>
            <w:r w:rsidR="00682544" w:rsidRPr="00282C8B">
              <w:rPr>
                <w:rFonts w:ascii="Lato" w:eastAsia="Times New Roman" w:hAnsi="Lato" w:cs="Times New Roman"/>
                <w:sz w:val="16"/>
                <w:szCs w:val="16"/>
                <w:lang w:val="nl-BE" w:eastAsia="fr-BE"/>
              </w:rPr>
              <w:t>ervroegd</w:t>
            </w:r>
            <w:ins w:id="21" w:author="Stefanie Holvoet (FOD Economie - SPF Economie)" w:date="2020-03-09T17:22:00Z">
              <w:r w:rsidR="00176860">
                <w:rPr>
                  <w:rFonts w:ascii="Lato" w:eastAsia="Times New Roman" w:hAnsi="Lato" w:cs="Times New Roman"/>
                  <w:sz w:val="16"/>
                  <w:szCs w:val="16"/>
                  <w:lang w:val="nl-BE" w:eastAsia="fr-BE"/>
                </w:rPr>
                <w:t>e</w:t>
              </w:r>
            </w:ins>
            <w:r w:rsidR="00682544" w:rsidRPr="00282C8B">
              <w:rPr>
                <w:rFonts w:ascii="Lato" w:eastAsia="Times New Roman" w:hAnsi="Lato" w:cs="Times New Roman"/>
                <w:sz w:val="16"/>
                <w:szCs w:val="16"/>
                <w:lang w:val="nl-BE" w:eastAsia="fr-BE"/>
              </w:rPr>
              <w:t xml:space="preserve"> terugke</w:t>
            </w:r>
            <w:r w:rsidRPr="00282C8B">
              <w:rPr>
                <w:rFonts w:ascii="Lato" w:eastAsia="Times New Roman" w:hAnsi="Lato" w:cs="Times New Roman"/>
                <w:sz w:val="16"/>
                <w:szCs w:val="16"/>
                <w:lang w:val="nl-BE" w:eastAsia="fr-BE"/>
              </w:rPr>
              <w:t>e</w:t>
            </w:r>
            <w:r w:rsidR="00682544" w:rsidRPr="00282C8B">
              <w:rPr>
                <w:rFonts w:ascii="Lato" w:eastAsia="Times New Roman" w:hAnsi="Lato" w:cs="Times New Roman"/>
                <w:sz w:val="16"/>
                <w:szCs w:val="16"/>
                <w:lang w:val="nl-BE" w:eastAsia="fr-BE"/>
              </w:rPr>
              <w:t xml:space="preserve">r </w:t>
            </w:r>
            <w:del w:id="22" w:author="Stefanie Holvoet (FOD Economie - SPF Economie)" w:date="2020-03-09T17:23:00Z">
              <w:r w:rsidRPr="00282C8B" w:rsidDel="00176860">
                <w:rPr>
                  <w:rFonts w:ascii="Lato" w:eastAsia="Times New Roman" w:hAnsi="Lato" w:cs="Times New Roman"/>
                  <w:sz w:val="16"/>
                  <w:szCs w:val="16"/>
                  <w:lang w:val="nl-BE" w:eastAsia="fr-BE"/>
                </w:rPr>
                <w:delText>van</w:delText>
              </w:r>
              <w:r w:rsidR="00682544" w:rsidRPr="00282C8B" w:rsidDel="00176860">
                <w:rPr>
                  <w:rFonts w:ascii="Lato" w:eastAsia="Times New Roman" w:hAnsi="Lato" w:cs="Times New Roman"/>
                  <w:sz w:val="16"/>
                  <w:szCs w:val="16"/>
                  <w:lang w:val="nl-BE" w:eastAsia="fr-BE"/>
                </w:rPr>
                <w:delText xml:space="preserve"> locatie</w:delText>
              </w:r>
            </w:del>
            <w:ins w:id="23" w:author="Stefanie Holvoet (FOD Economie - SPF Economie)" w:date="2020-03-09T17:23:00Z">
              <w:r w:rsidR="00176860">
                <w:rPr>
                  <w:rFonts w:ascii="Lato" w:eastAsia="Times New Roman" w:hAnsi="Lato" w:cs="Times New Roman"/>
                  <w:sz w:val="16"/>
                  <w:szCs w:val="16"/>
                  <w:lang w:val="nl-BE" w:eastAsia="fr-BE"/>
                </w:rPr>
                <w:t>uit het buitenland</w:t>
              </w:r>
            </w:ins>
            <w:r w:rsidR="00682544" w:rsidRPr="00282C8B">
              <w:rPr>
                <w:rFonts w:ascii="Lato" w:eastAsia="Times New Roman" w:hAnsi="Lato" w:cs="Times New Roman"/>
                <w:sz w:val="16"/>
                <w:szCs w:val="16"/>
                <w:lang w:val="nl-BE" w:eastAsia="fr-BE"/>
              </w:rPr>
              <w:t xml:space="preserve"> </w:t>
            </w:r>
            <w:r w:rsidRPr="00282C8B">
              <w:rPr>
                <w:rFonts w:ascii="Lato" w:eastAsia="Times New Roman" w:hAnsi="Lato" w:cs="Times New Roman"/>
                <w:sz w:val="16"/>
                <w:szCs w:val="16"/>
                <w:lang w:val="nl-BE" w:eastAsia="fr-BE"/>
              </w:rPr>
              <w:t xml:space="preserve">zonder </w:t>
            </w:r>
            <w:r w:rsidR="00682544" w:rsidRPr="00282C8B">
              <w:rPr>
                <w:rFonts w:ascii="Lato" w:eastAsia="Times New Roman" w:hAnsi="Lato" w:cs="Times New Roman"/>
                <w:sz w:val="16"/>
                <w:szCs w:val="16"/>
                <w:lang w:val="nl-BE" w:eastAsia="fr-BE"/>
              </w:rPr>
              <w:t xml:space="preserve">overheidsbeperkingen, </w:t>
            </w:r>
            <w:r w:rsidRPr="00282C8B">
              <w:rPr>
                <w:rFonts w:ascii="Lato" w:eastAsia="Times New Roman" w:hAnsi="Lato" w:cs="Times New Roman"/>
                <w:sz w:val="16"/>
                <w:szCs w:val="16"/>
                <w:lang w:val="nl-BE" w:eastAsia="fr-BE"/>
              </w:rPr>
              <w:t>niet gedekt</w:t>
            </w:r>
            <w:r w:rsidR="00682544" w:rsidRPr="00282C8B">
              <w:rPr>
                <w:rFonts w:ascii="Lato" w:eastAsia="Times New Roman" w:hAnsi="Lato" w:cs="Times New Roman"/>
                <w:sz w:val="16"/>
                <w:szCs w:val="16"/>
                <w:lang w:val="nl-BE" w:eastAsia="fr-BE"/>
              </w:rPr>
              <w:t>.</w:t>
            </w:r>
          </w:p>
          <w:p w14:paraId="5584C019" w14:textId="63745F9F" w:rsidR="00FC24F8" w:rsidRPr="00282C8B" w:rsidRDefault="0087306E" w:rsidP="00176860">
            <w:pPr>
              <w:spacing w:after="0" w:line="240" w:lineRule="auto"/>
              <w:rPr>
                <w:rFonts w:ascii="Lato" w:eastAsia="Times New Roman" w:hAnsi="Lato" w:cs="Times New Roman"/>
                <w:sz w:val="16"/>
                <w:szCs w:val="16"/>
                <w:lang w:val="nl-BE" w:eastAsia="fr-BE"/>
              </w:rPr>
              <w:pPrChange w:id="24" w:author="Stefanie Holvoet (FOD Economie - SPF Economie)" w:date="2020-03-09T17:23:00Z">
                <w:pPr>
                  <w:spacing w:after="0" w:line="240" w:lineRule="auto"/>
                </w:pPr>
              </w:pPrChange>
            </w:pPr>
            <w:r w:rsidRPr="00282C8B">
              <w:rPr>
                <w:rFonts w:ascii="Lato" w:eastAsia="Times New Roman" w:hAnsi="Lato" w:cs="Times New Roman"/>
                <w:sz w:val="16"/>
                <w:szCs w:val="16"/>
                <w:lang w:val="nl-BE" w:eastAsia="fr-BE"/>
              </w:rPr>
              <w:t xml:space="preserve">Locatie </w:t>
            </w:r>
            <w:r w:rsidR="00682544" w:rsidRPr="00282C8B">
              <w:rPr>
                <w:rFonts w:ascii="Lato" w:eastAsia="Times New Roman" w:hAnsi="Lato" w:cs="Times New Roman"/>
                <w:sz w:val="16"/>
                <w:szCs w:val="16"/>
                <w:lang w:val="nl-BE" w:eastAsia="fr-BE"/>
              </w:rPr>
              <w:t xml:space="preserve">waar een beperking wordt ingevoerd wanneer </w:t>
            </w:r>
            <w:r w:rsidRPr="00282C8B">
              <w:rPr>
                <w:rFonts w:ascii="Lato" w:eastAsia="Times New Roman" w:hAnsi="Lato" w:cs="Times New Roman"/>
                <w:sz w:val="16"/>
                <w:szCs w:val="16"/>
                <w:lang w:val="nl-BE" w:eastAsia="fr-BE"/>
              </w:rPr>
              <w:t xml:space="preserve">de klant </w:t>
            </w:r>
            <w:r w:rsidR="00682544" w:rsidRPr="00282C8B">
              <w:rPr>
                <w:rFonts w:ascii="Lato" w:eastAsia="Times New Roman" w:hAnsi="Lato" w:cs="Times New Roman"/>
                <w:sz w:val="16"/>
                <w:szCs w:val="16"/>
                <w:lang w:val="nl-BE" w:eastAsia="fr-BE"/>
              </w:rPr>
              <w:t xml:space="preserve">daar is, </w:t>
            </w:r>
            <w:r w:rsidRPr="00282C8B">
              <w:rPr>
                <w:rFonts w:ascii="Lato" w:eastAsia="Times New Roman" w:hAnsi="Lato" w:cs="Times New Roman"/>
                <w:sz w:val="16"/>
                <w:szCs w:val="16"/>
                <w:lang w:val="nl-BE" w:eastAsia="fr-BE"/>
              </w:rPr>
              <w:t>gedekt</w:t>
            </w:r>
            <w:r w:rsidR="00682544" w:rsidRPr="00282C8B">
              <w:rPr>
                <w:rFonts w:ascii="Lato" w:eastAsia="Times New Roman" w:hAnsi="Lato" w:cs="Times New Roman"/>
                <w:sz w:val="16"/>
                <w:szCs w:val="16"/>
                <w:lang w:val="nl-BE" w:eastAsia="fr-BE"/>
              </w:rPr>
              <w:t xml:space="preserve">. Eerst contact nemen met </w:t>
            </w:r>
            <w:del w:id="25" w:author="Stefanie Holvoet (FOD Economie - SPF Economie)" w:date="2020-03-09T17:23:00Z">
              <w:r w:rsidR="00682544" w:rsidRPr="00282C8B" w:rsidDel="00176860">
                <w:rPr>
                  <w:rFonts w:ascii="Lato" w:eastAsia="Times New Roman" w:hAnsi="Lato" w:cs="Times New Roman"/>
                  <w:sz w:val="16"/>
                  <w:szCs w:val="16"/>
                  <w:lang w:val="nl-BE" w:eastAsia="fr-BE"/>
                </w:rPr>
                <w:delText xml:space="preserve">zijn </w:delText>
              </w:r>
            </w:del>
            <w:ins w:id="26" w:author="Stefanie Holvoet (FOD Economie - SPF Economie)" w:date="2020-03-09T17:23:00Z">
              <w:r w:rsidR="00176860">
                <w:rPr>
                  <w:rFonts w:ascii="Lato" w:eastAsia="Times New Roman" w:hAnsi="Lato" w:cs="Times New Roman"/>
                  <w:sz w:val="16"/>
                  <w:szCs w:val="16"/>
                  <w:lang w:val="nl-BE" w:eastAsia="fr-BE"/>
                </w:rPr>
                <w:t>de</w:t>
              </w:r>
              <w:r w:rsidR="00176860" w:rsidRPr="00282C8B">
                <w:rPr>
                  <w:rFonts w:ascii="Lato" w:eastAsia="Times New Roman" w:hAnsi="Lato" w:cs="Times New Roman"/>
                  <w:sz w:val="16"/>
                  <w:szCs w:val="16"/>
                  <w:lang w:val="nl-BE" w:eastAsia="fr-BE"/>
                </w:rPr>
                <w:t xml:space="preserve"> </w:t>
              </w:r>
            </w:ins>
            <w:r w:rsidR="00682544" w:rsidRPr="00282C8B">
              <w:rPr>
                <w:rFonts w:ascii="Lato" w:eastAsia="Times New Roman" w:hAnsi="Lato" w:cs="Times New Roman"/>
                <w:sz w:val="16"/>
                <w:szCs w:val="16"/>
                <w:lang w:val="nl-BE" w:eastAsia="fr-BE"/>
              </w:rPr>
              <w:t>transport</w:t>
            </w:r>
            <w:del w:id="27" w:author="Stefanie Holvoet (FOD Economie - SPF Economie)" w:date="2020-03-09T17:23:00Z">
              <w:r w:rsidR="00682544" w:rsidRPr="00282C8B" w:rsidDel="00176860">
                <w:rPr>
                  <w:rFonts w:ascii="Lato" w:eastAsia="Times New Roman" w:hAnsi="Lato" w:cs="Times New Roman"/>
                  <w:sz w:val="16"/>
                  <w:szCs w:val="16"/>
                  <w:lang w:val="nl-BE" w:eastAsia="fr-BE"/>
                </w:rPr>
                <w:delText xml:space="preserve"> </w:delText>
              </w:r>
            </w:del>
            <w:r w:rsidR="00682544" w:rsidRPr="00282C8B">
              <w:rPr>
                <w:rFonts w:ascii="Lato" w:eastAsia="Times New Roman" w:hAnsi="Lato" w:cs="Times New Roman"/>
                <w:sz w:val="16"/>
                <w:szCs w:val="16"/>
                <w:lang w:val="nl-BE" w:eastAsia="fr-BE"/>
              </w:rPr>
              <w:t>provider.</w:t>
            </w:r>
          </w:p>
        </w:tc>
      </w:tr>
      <w:tr w:rsidR="00FC24F8" w:rsidRPr="009B0D62" w14:paraId="6CC17460" w14:textId="77777777" w:rsidTr="00282C8B">
        <w:tblPrEx>
          <w:shd w:val="clear" w:color="auto" w:fill="FFFFFF"/>
        </w:tblPrEx>
        <w:tc>
          <w:tcPr>
            <w:tcW w:w="989" w:type="pct"/>
            <w:shd w:val="clear" w:color="auto" w:fill="FFFFFF"/>
            <w:tcMar>
              <w:top w:w="120" w:type="dxa"/>
              <w:left w:w="240" w:type="dxa"/>
              <w:bottom w:w="120" w:type="dxa"/>
              <w:right w:w="240" w:type="dxa"/>
            </w:tcMar>
            <w:hideMark/>
          </w:tcPr>
          <w:p w14:paraId="4E9C9D94" w14:textId="172F66BB" w:rsidR="00FC24F8" w:rsidRPr="00282C8B" w:rsidRDefault="00FC24F8" w:rsidP="006276F8">
            <w:pPr>
              <w:spacing w:after="0" w:line="240" w:lineRule="auto"/>
              <w:rPr>
                <w:rFonts w:ascii="Lato" w:eastAsia="Times New Roman" w:hAnsi="Lato" w:cs="Times New Roman"/>
                <w:b/>
                <w:bCs/>
                <w:sz w:val="16"/>
                <w:szCs w:val="16"/>
                <w:lang w:val="nl-BE" w:eastAsia="fr-BE"/>
              </w:rPr>
            </w:pPr>
            <w:r w:rsidRPr="00282C8B">
              <w:rPr>
                <w:rFonts w:ascii="Lato" w:eastAsia="Times New Roman" w:hAnsi="Lato" w:cs="Times New Roman"/>
                <w:b/>
                <w:bCs/>
                <w:sz w:val="16"/>
                <w:szCs w:val="16"/>
                <w:lang w:val="nl-BE" w:eastAsia="fr-BE"/>
              </w:rPr>
              <w:t>BELFIUS</w:t>
            </w:r>
          </w:p>
        </w:tc>
        <w:tc>
          <w:tcPr>
            <w:tcW w:w="993" w:type="pct"/>
            <w:shd w:val="clear" w:color="auto" w:fill="FFFFFF"/>
            <w:tcMar>
              <w:top w:w="120" w:type="dxa"/>
              <w:left w:w="240" w:type="dxa"/>
              <w:bottom w:w="120" w:type="dxa"/>
              <w:right w:w="240" w:type="dxa"/>
            </w:tcMar>
            <w:hideMark/>
          </w:tcPr>
          <w:p w14:paraId="695609DC" w14:textId="50FCB7A7" w:rsidR="00FC24F8" w:rsidRPr="00282C8B" w:rsidRDefault="00FC24F8" w:rsidP="006276F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BELFIUS ASSISTANCE</w:t>
            </w:r>
          </w:p>
        </w:tc>
        <w:tc>
          <w:tcPr>
            <w:tcW w:w="1508" w:type="pct"/>
            <w:shd w:val="clear" w:color="auto" w:fill="FFFFFF"/>
            <w:tcMar>
              <w:top w:w="120" w:type="dxa"/>
              <w:left w:w="240" w:type="dxa"/>
              <w:bottom w:w="120" w:type="dxa"/>
              <w:right w:w="240" w:type="dxa"/>
            </w:tcMar>
            <w:hideMark/>
          </w:tcPr>
          <w:p w14:paraId="24C5279F" w14:textId="0B0BCA7B" w:rsidR="00FC24F8" w:rsidRPr="00282C8B" w:rsidRDefault="009B0D62" w:rsidP="00176860">
            <w:pPr>
              <w:spacing w:after="0" w:line="240" w:lineRule="auto"/>
              <w:rPr>
                <w:rFonts w:ascii="Lato" w:eastAsia="Times New Roman" w:hAnsi="Lato" w:cs="Times New Roman"/>
                <w:sz w:val="16"/>
                <w:szCs w:val="16"/>
                <w:lang w:val="nl-BE" w:eastAsia="fr-BE"/>
              </w:rPr>
              <w:pPrChange w:id="28" w:author="Stefanie Holvoet (FOD Economie - SPF Economie)" w:date="2020-03-09T17:24:00Z">
                <w:pPr>
                  <w:spacing w:after="0" w:line="240" w:lineRule="auto"/>
                </w:pPr>
              </w:pPrChange>
            </w:pPr>
            <w:r w:rsidRPr="00282C8B">
              <w:rPr>
                <w:rFonts w:ascii="Lato" w:eastAsia="Times New Roman" w:hAnsi="Lato" w:cs="Times New Roman"/>
                <w:sz w:val="16"/>
                <w:szCs w:val="16"/>
                <w:lang w:val="nl-BE" w:eastAsia="fr-BE"/>
              </w:rPr>
              <w:t xml:space="preserve">Gedekt tot </w:t>
            </w:r>
            <w:r w:rsidR="00FC24F8" w:rsidRPr="00282C8B">
              <w:rPr>
                <w:rFonts w:ascii="Lato" w:eastAsia="Times New Roman" w:hAnsi="Lato" w:cs="Times New Roman"/>
                <w:sz w:val="16"/>
                <w:szCs w:val="16"/>
                <w:lang w:val="nl-BE" w:eastAsia="fr-BE"/>
              </w:rPr>
              <w:t>65</w:t>
            </w:r>
            <w:r w:rsidRPr="00282C8B">
              <w:rPr>
                <w:rFonts w:ascii="Lato" w:eastAsia="Times New Roman" w:hAnsi="Lato" w:cs="Times New Roman"/>
                <w:sz w:val="16"/>
                <w:szCs w:val="16"/>
                <w:lang w:val="nl-BE" w:eastAsia="fr-BE"/>
              </w:rPr>
              <w:t xml:space="preserve"> euro</w:t>
            </w:r>
            <w:r w:rsidR="00FC24F8" w:rsidRPr="00282C8B">
              <w:rPr>
                <w:rFonts w:ascii="Lato" w:eastAsia="Times New Roman" w:hAnsi="Lato" w:cs="Times New Roman"/>
                <w:sz w:val="16"/>
                <w:szCs w:val="16"/>
                <w:lang w:val="nl-BE" w:eastAsia="fr-BE"/>
              </w:rPr>
              <w:t xml:space="preserve"> </w:t>
            </w:r>
            <w:ins w:id="29" w:author="Stefanie Holvoet (FOD Economie - SPF Economie)" w:date="2020-03-09T17:23:00Z">
              <w:r w:rsidR="00176860">
                <w:rPr>
                  <w:rFonts w:ascii="Lato" w:eastAsia="Times New Roman" w:hAnsi="Lato" w:cs="Times New Roman"/>
                  <w:sz w:val="16"/>
                  <w:szCs w:val="16"/>
                  <w:lang w:val="nl-BE" w:eastAsia="fr-BE"/>
                </w:rPr>
                <w:t>per</w:t>
              </w:r>
            </w:ins>
            <w:del w:id="30" w:author="Stefanie Holvoet (FOD Economie - SPF Economie)" w:date="2020-03-09T17:23:00Z">
              <w:r w:rsidR="00FC24F8" w:rsidRPr="00282C8B" w:rsidDel="00176860">
                <w:rPr>
                  <w:rFonts w:ascii="Lato" w:eastAsia="Times New Roman" w:hAnsi="Lato" w:cs="Times New Roman"/>
                  <w:sz w:val="16"/>
                  <w:szCs w:val="16"/>
                  <w:lang w:val="nl-BE" w:eastAsia="fr-BE"/>
                </w:rPr>
                <w:delText>/</w:delText>
              </w:r>
            </w:del>
            <w:r w:rsidR="00FC24F8" w:rsidRPr="00282C8B">
              <w:rPr>
                <w:rFonts w:ascii="Lato" w:eastAsia="Times New Roman" w:hAnsi="Lato" w:cs="Times New Roman"/>
                <w:sz w:val="16"/>
                <w:szCs w:val="16"/>
                <w:lang w:val="nl-BE" w:eastAsia="fr-BE"/>
              </w:rPr>
              <w:t xml:space="preserve"> dag </w:t>
            </w:r>
            <w:ins w:id="31" w:author="Stefanie Holvoet (FOD Economie - SPF Economie)" w:date="2020-03-09T17:23:00Z">
              <w:r w:rsidR="00176860">
                <w:rPr>
                  <w:rFonts w:ascii="Lato" w:eastAsia="Times New Roman" w:hAnsi="Lato" w:cs="Times New Roman"/>
                  <w:sz w:val="16"/>
                  <w:szCs w:val="16"/>
                  <w:lang w:val="nl-BE" w:eastAsia="fr-BE"/>
                </w:rPr>
                <w:t>per</w:t>
              </w:r>
            </w:ins>
            <w:del w:id="32" w:author="Stefanie Holvoet (FOD Economie - SPF Economie)" w:date="2020-03-09T17:23:00Z">
              <w:r w:rsidR="00FC24F8" w:rsidRPr="00282C8B" w:rsidDel="00176860">
                <w:rPr>
                  <w:rFonts w:ascii="Lato" w:eastAsia="Times New Roman" w:hAnsi="Lato" w:cs="Times New Roman"/>
                  <w:sz w:val="16"/>
                  <w:szCs w:val="16"/>
                  <w:lang w:val="nl-BE" w:eastAsia="fr-BE"/>
                </w:rPr>
                <w:delText>/</w:delText>
              </w:r>
            </w:del>
            <w:r w:rsidR="00FC24F8" w:rsidRPr="00282C8B">
              <w:rPr>
                <w:rFonts w:ascii="Lato" w:eastAsia="Times New Roman" w:hAnsi="Lato" w:cs="Times New Roman"/>
                <w:sz w:val="16"/>
                <w:szCs w:val="16"/>
                <w:lang w:val="nl-BE" w:eastAsia="fr-BE"/>
              </w:rPr>
              <w:t xml:space="preserve"> verzekerde met een max</w:t>
            </w:r>
            <w:ins w:id="33" w:author="Stefanie Holvoet (FOD Economie - SPF Economie)" w:date="2020-03-09T17:23:00Z">
              <w:r w:rsidR="00176860">
                <w:rPr>
                  <w:rFonts w:ascii="Lato" w:eastAsia="Times New Roman" w:hAnsi="Lato" w:cs="Times New Roman"/>
                  <w:sz w:val="16"/>
                  <w:szCs w:val="16"/>
                  <w:lang w:val="nl-BE" w:eastAsia="fr-BE"/>
                </w:rPr>
                <w:t>imum van</w:t>
              </w:r>
            </w:ins>
            <w:del w:id="34" w:author="Stefanie Holvoet (FOD Economie - SPF Economie)" w:date="2020-03-09T17:24:00Z">
              <w:r w:rsidR="00FC24F8" w:rsidRPr="00282C8B" w:rsidDel="00176860">
                <w:rPr>
                  <w:rFonts w:ascii="Lato" w:eastAsia="Times New Roman" w:hAnsi="Lato" w:cs="Times New Roman"/>
                  <w:sz w:val="16"/>
                  <w:szCs w:val="16"/>
                  <w:lang w:val="nl-BE" w:eastAsia="fr-BE"/>
                </w:rPr>
                <w:delText>.</w:delText>
              </w:r>
            </w:del>
            <w:r w:rsidR="00FC24F8" w:rsidRPr="00282C8B">
              <w:rPr>
                <w:rFonts w:ascii="Lato" w:eastAsia="Times New Roman" w:hAnsi="Lato" w:cs="Times New Roman"/>
                <w:sz w:val="16"/>
                <w:szCs w:val="16"/>
                <w:lang w:val="nl-BE" w:eastAsia="fr-BE"/>
              </w:rPr>
              <w:t xml:space="preserve"> 650 </w:t>
            </w:r>
            <w:r w:rsidRPr="00282C8B">
              <w:rPr>
                <w:rFonts w:ascii="Lato" w:eastAsia="Times New Roman" w:hAnsi="Lato" w:cs="Times New Roman"/>
                <w:sz w:val="16"/>
                <w:szCs w:val="16"/>
                <w:lang w:val="nl-BE" w:eastAsia="fr-BE"/>
              </w:rPr>
              <w:t xml:space="preserve">euro </w:t>
            </w:r>
            <w:r w:rsidR="00FC24F8" w:rsidRPr="00282C8B">
              <w:rPr>
                <w:rFonts w:ascii="Lato" w:eastAsia="Times New Roman" w:hAnsi="Lato" w:cs="Times New Roman"/>
                <w:sz w:val="16"/>
                <w:szCs w:val="16"/>
                <w:lang w:val="nl-BE" w:eastAsia="fr-BE"/>
              </w:rPr>
              <w:t>(als de reisorganisator niet moet tussenkomen)</w:t>
            </w:r>
            <w:ins w:id="35" w:author="Stefanie Holvoet (FOD Economie - SPF Economie)" w:date="2020-03-09T17:29:00Z">
              <w:r w:rsidR="00D303C7">
                <w:rPr>
                  <w:rFonts w:ascii="Lato" w:eastAsia="Times New Roman" w:hAnsi="Lato" w:cs="Times New Roman"/>
                  <w:sz w:val="16"/>
                  <w:szCs w:val="16"/>
                  <w:lang w:val="nl-BE" w:eastAsia="fr-BE"/>
                </w:rPr>
                <w:t>.</w:t>
              </w:r>
            </w:ins>
          </w:p>
        </w:tc>
        <w:tc>
          <w:tcPr>
            <w:tcW w:w="1511" w:type="pct"/>
            <w:shd w:val="clear" w:color="auto" w:fill="FFFFFF"/>
            <w:tcMar>
              <w:top w:w="120" w:type="dxa"/>
              <w:left w:w="240" w:type="dxa"/>
              <w:bottom w:w="120" w:type="dxa"/>
              <w:right w:w="240" w:type="dxa"/>
            </w:tcMar>
            <w:hideMark/>
          </w:tcPr>
          <w:p w14:paraId="3A8DCB6A" w14:textId="68B0075E" w:rsidR="00FC24F8" w:rsidRPr="00282C8B" w:rsidRDefault="00FC24F8" w:rsidP="006276F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Niet gedekt</w:t>
            </w:r>
          </w:p>
        </w:tc>
      </w:tr>
      <w:tr w:rsidR="00FC24F8" w:rsidRPr="009B0D62" w14:paraId="48B4844E" w14:textId="77777777" w:rsidTr="00282C8B">
        <w:tblPrEx>
          <w:shd w:val="clear" w:color="auto" w:fill="FFFFFF"/>
        </w:tblPrEx>
        <w:tc>
          <w:tcPr>
            <w:tcW w:w="989" w:type="pct"/>
            <w:shd w:val="clear" w:color="auto" w:fill="FFFFFF"/>
            <w:tcMar>
              <w:top w:w="120" w:type="dxa"/>
              <w:left w:w="240" w:type="dxa"/>
              <w:bottom w:w="120" w:type="dxa"/>
              <w:right w:w="240" w:type="dxa"/>
            </w:tcMar>
            <w:hideMark/>
          </w:tcPr>
          <w:p w14:paraId="549A8308" w14:textId="576B0453" w:rsidR="00FC24F8" w:rsidRPr="00282C8B" w:rsidRDefault="00FC24F8" w:rsidP="006276F8">
            <w:pPr>
              <w:spacing w:after="0" w:line="240" w:lineRule="auto"/>
              <w:rPr>
                <w:rFonts w:ascii="Lato" w:eastAsia="Times New Roman" w:hAnsi="Lato" w:cs="Times New Roman"/>
                <w:b/>
                <w:bCs/>
                <w:sz w:val="16"/>
                <w:szCs w:val="16"/>
                <w:lang w:val="nl-BE" w:eastAsia="fr-BE"/>
              </w:rPr>
            </w:pPr>
            <w:r w:rsidRPr="00282C8B">
              <w:rPr>
                <w:rFonts w:ascii="Lato" w:eastAsia="Times New Roman" w:hAnsi="Lato" w:cs="Times New Roman"/>
                <w:b/>
                <w:bCs/>
                <w:sz w:val="16"/>
                <w:szCs w:val="16"/>
                <w:lang w:val="nl-BE" w:eastAsia="fr-BE"/>
              </w:rPr>
              <w:t>DVV</w:t>
            </w:r>
          </w:p>
        </w:tc>
        <w:tc>
          <w:tcPr>
            <w:tcW w:w="993" w:type="pct"/>
            <w:shd w:val="clear" w:color="auto" w:fill="FFFFFF"/>
            <w:tcMar>
              <w:top w:w="120" w:type="dxa"/>
              <w:left w:w="240" w:type="dxa"/>
              <w:bottom w:w="120" w:type="dxa"/>
              <w:right w:w="240" w:type="dxa"/>
            </w:tcMar>
            <w:hideMark/>
          </w:tcPr>
          <w:p w14:paraId="46A1A2FF" w14:textId="59573B39" w:rsidR="00FC24F8" w:rsidRPr="00282C8B" w:rsidRDefault="00FC24F8" w:rsidP="006276F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DVV ASSISTANCE</w:t>
            </w:r>
          </w:p>
        </w:tc>
        <w:tc>
          <w:tcPr>
            <w:tcW w:w="1508" w:type="pct"/>
            <w:shd w:val="clear" w:color="auto" w:fill="FFFFFF"/>
            <w:tcMar>
              <w:top w:w="120" w:type="dxa"/>
              <w:left w:w="240" w:type="dxa"/>
              <w:bottom w:w="120" w:type="dxa"/>
              <w:right w:w="240" w:type="dxa"/>
            </w:tcMar>
            <w:hideMark/>
          </w:tcPr>
          <w:p w14:paraId="41F6E95A" w14:textId="02517BEC" w:rsidR="00FC24F8" w:rsidRPr="00282C8B" w:rsidRDefault="009B0D62" w:rsidP="00176860">
            <w:pPr>
              <w:spacing w:after="0" w:line="240" w:lineRule="auto"/>
              <w:rPr>
                <w:rFonts w:ascii="Lato" w:eastAsia="Times New Roman" w:hAnsi="Lato" w:cs="Times New Roman"/>
                <w:sz w:val="16"/>
                <w:szCs w:val="16"/>
                <w:lang w:val="nl-BE" w:eastAsia="fr-BE"/>
              </w:rPr>
              <w:pPrChange w:id="36" w:author="Stefanie Holvoet (FOD Economie - SPF Economie)" w:date="2020-03-09T17:24:00Z">
                <w:pPr>
                  <w:spacing w:after="0" w:line="240" w:lineRule="auto"/>
                </w:pPr>
              </w:pPrChange>
            </w:pPr>
            <w:r w:rsidRPr="00282C8B">
              <w:rPr>
                <w:rFonts w:ascii="Lato" w:eastAsia="Times New Roman" w:hAnsi="Lato" w:cs="Times New Roman"/>
                <w:sz w:val="16"/>
                <w:szCs w:val="16"/>
                <w:lang w:val="nl-BE" w:eastAsia="fr-BE"/>
              </w:rPr>
              <w:t xml:space="preserve">Gedekt tot </w:t>
            </w:r>
            <w:r w:rsidR="00FC24F8" w:rsidRPr="00282C8B">
              <w:rPr>
                <w:rFonts w:ascii="Lato" w:eastAsia="Times New Roman" w:hAnsi="Lato" w:cs="Times New Roman"/>
                <w:sz w:val="16"/>
                <w:szCs w:val="16"/>
                <w:lang w:val="nl-BE" w:eastAsia="fr-BE"/>
              </w:rPr>
              <w:t>65</w:t>
            </w:r>
            <w:r w:rsidRPr="00282C8B">
              <w:rPr>
                <w:rFonts w:ascii="Lato" w:eastAsia="Times New Roman" w:hAnsi="Lato" w:cs="Times New Roman"/>
                <w:sz w:val="16"/>
                <w:szCs w:val="16"/>
                <w:lang w:val="nl-BE" w:eastAsia="fr-BE"/>
              </w:rPr>
              <w:t xml:space="preserve"> euro</w:t>
            </w:r>
            <w:r w:rsidR="00FC24F8" w:rsidRPr="00282C8B">
              <w:rPr>
                <w:rFonts w:ascii="Lato" w:eastAsia="Times New Roman" w:hAnsi="Lato" w:cs="Times New Roman"/>
                <w:sz w:val="16"/>
                <w:szCs w:val="16"/>
                <w:lang w:val="nl-BE" w:eastAsia="fr-BE"/>
              </w:rPr>
              <w:t xml:space="preserve"> </w:t>
            </w:r>
            <w:del w:id="37" w:author="Stefanie Holvoet (FOD Economie - SPF Economie)" w:date="2020-03-09T17:24:00Z">
              <w:r w:rsidR="00FC24F8" w:rsidRPr="00282C8B" w:rsidDel="00176860">
                <w:rPr>
                  <w:rFonts w:ascii="Lato" w:eastAsia="Times New Roman" w:hAnsi="Lato" w:cs="Times New Roman"/>
                  <w:sz w:val="16"/>
                  <w:szCs w:val="16"/>
                  <w:lang w:val="nl-BE" w:eastAsia="fr-BE"/>
                </w:rPr>
                <w:delText>/</w:delText>
              </w:r>
            </w:del>
            <w:ins w:id="38" w:author="Stefanie Holvoet (FOD Economie - SPF Economie)" w:date="2020-03-09T17:24:00Z">
              <w:r w:rsidR="00176860">
                <w:rPr>
                  <w:rFonts w:ascii="Lato" w:eastAsia="Times New Roman" w:hAnsi="Lato" w:cs="Times New Roman"/>
                  <w:sz w:val="16"/>
                  <w:szCs w:val="16"/>
                  <w:lang w:val="nl-BE" w:eastAsia="fr-BE"/>
                </w:rPr>
                <w:t>per</w:t>
              </w:r>
            </w:ins>
            <w:r w:rsidR="00FC24F8" w:rsidRPr="00282C8B">
              <w:rPr>
                <w:rFonts w:ascii="Lato" w:eastAsia="Times New Roman" w:hAnsi="Lato" w:cs="Times New Roman"/>
                <w:sz w:val="16"/>
                <w:szCs w:val="16"/>
                <w:lang w:val="nl-BE" w:eastAsia="fr-BE"/>
              </w:rPr>
              <w:t xml:space="preserve"> </w:t>
            </w:r>
            <w:r w:rsidRPr="00282C8B">
              <w:rPr>
                <w:rFonts w:ascii="Lato" w:eastAsia="Times New Roman" w:hAnsi="Lato" w:cs="Times New Roman"/>
                <w:sz w:val="16"/>
                <w:szCs w:val="16"/>
                <w:lang w:val="nl-BE" w:eastAsia="fr-BE"/>
              </w:rPr>
              <w:t xml:space="preserve">dag </w:t>
            </w:r>
            <w:del w:id="39" w:author="Stefanie Holvoet (FOD Economie - SPF Economie)" w:date="2020-03-09T17:24:00Z">
              <w:r w:rsidRPr="00282C8B" w:rsidDel="00176860">
                <w:rPr>
                  <w:rFonts w:ascii="Lato" w:eastAsia="Times New Roman" w:hAnsi="Lato" w:cs="Times New Roman"/>
                  <w:sz w:val="16"/>
                  <w:szCs w:val="16"/>
                  <w:lang w:val="nl-BE" w:eastAsia="fr-BE"/>
                </w:rPr>
                <w:delText>/</w:delText>
              </w:r>
            </w:del>
            <w:ins w:id="40" w:author="Stefanie Holvoet (FOD Economie - SPF Economie)" w:date="2020-03-09T17:24:00Z">
              <w:r w:rsidR="00176860">
                <w:rPr>
                  <w:rFonts w:ascii="Lato" w:eastAsia="Times New Roman" w:hAnsi="Lato" w:cs="Times New Roman"/>
                  <w:sz w:val="16"/>
                  <w:szCs w:val="16"/>
                  <w:lang w:val="nl-BE" w:eastAsia="fr-BE"/>
                </w:rPr>
                <w:t>per</w:t>
              </w:r>
            </w:ins>
            <w:r w:rsidRPr="00282C8B">
              <w:rPr>
                <w:rFonts w:ascii="Lato" w:eastAsia="Times New Roman" w:hAnsi="Lato" w:cs="Times New Roman"/>
                <w:sz w:val="16"/>
                <w:szCs w:val="16"/>
                <w:lang w:val="nl-BE" w:eastAsia="fr-BE"/>
              </w:rPr>
              <w:t xml:space="preserve"> verzekerde met een max</w:t>
            </w:r>
            <w:ins w:id="41" w:author="Stefanie Holvoet (FOD Economie - SPF Economie)" w:date="2020-03-09T17:24:00Z">
              <w:r w:rsidR="00176860">
                <w:rPr>
                  <w:rFonts w:ascii="Lato" w:eastAsia="Times New Roman" w:hAnsi="Lato" w:cs="Times New Roman"/>
                  <w:sz w:val="16"/>
                  <w:szCs w:val="16"/>
                  <w:lang w:val="nl-BE" w:eastAsia="fr-BE"/>
                </w:rPr>
                <w:t>imum van</w:t>
              </w:r>
            </w:ins>
            <w:del w:id="42" w:author="Stefanie Holvoet (FOD Economie - SPF Economie)" w:date="2020-03-09T17:24:00Z">
              <w:r w:rsidRPr="00282C8B" w:rsidDel="00176860">
                <w:rPr>
                  <w:rFonts w:ascii="Lato" w:eastAsia="Times New Roman" w:hAnsi="Lato" w:cs="Times New Roman"/>
                  <w:sz w:val="16"/>
                  <w:szCs w:val="16"/>
                  <w:lang w:val="nl-BE" w:eastAsia="fr-BE"/>
                </w:rPr>
                <w:delText>.</w:delText>
              </w:r>
            </w:del>
            <w:r w:rsidRPr="00282C8B">
              <w:rPr>
                <w:rFonts w:ascii="Lato" w:eastAsia="Times New Roman" w:hAnsi="Lato" w:cs="Times New Roman"/>
                <w:sz w:val="16"/>
                <w:szCs w:val="16"/>
                <w:lang w:val="nl-BE" w:eastAsia="fr-BE"/>
              </w:rPr>
              <w:t xml:space="preserve"> </w:t>
            </w:r>
            <w:r w:rsidR="00FC24F8" w:rsidRPr="00282C8B">
              <w:rPr>
                <w:rFonts w:ascii="Lato" w:eastAsia="Times New Roman" w:hAnsi="Lato" w:cs="Times New Roman"/>
                <w:sz w:val="16"/>
                <w:szCs w:val="16"/>
                <w:lang w:val="nl-BE" w:eastAsia="fr-BE"/>
              </w:rPr>
              <w:t>650</w:t>
            </w:r>
            <w:r w:rsidRPr="00282C8B">
              <w:rPr>
                <w:rFonts w:ascii="Lato" w:eastAsia="Times New Roman" w:hAnsi="Lato" w:cs="Times New Roman"/>
                <w:sz w:val="16"/>
                <w:szCs w:val="16"/>
                <w:lang w:val="nl-BE" w:eastAsia="fr-BE"/>
              </w:rPr>
              <w:t xml:space="preserve"> euro</w:t>
            </w:r>
            <w:r w:rsidR="00FC24F8" w:rsidRPr="00282C8B">
              <w:rPr>
                <w:rFonts w:ascii="Lato" w:eastAsia="Times New Roman" w:hAnsi="Lato" w:cs="Times New Roman"/>
                <w:sz w:val="16"/>
                <w:szCs w:val="16"/>
                <w:lang w:val="nl-BE" w:eastAsia="fr-BE"/>
              </w:rPr>
              <w:t xml:space="preserve"> (als de reisorganisator niet moet tussenkomen)</w:t>
            </w:r>
            <w:ins w:id="43" w:author="Stefanie Holvoet (FOD Economie - SPF Economie)" w:date="2020-03-09T17:29:00Z">
              <w:r w:rsidR="00D303C7">
                <w:rPr>
                  <w:rFonts w:ascii="Lato" w:eastAsia="Times New Roman" w:hAnsi="Lato" w:cs="Times New Roman"/>
                  <w:sz w:val="16"/>
                  <w:szCs w:val="16"/>
                  <w:lang w:val="nl-BE" w:eastAsia="fr-BE"/>
                </w:rPr>
                <w:t>.</w:t>
              </w:r>
            </w:ins>
          </w:p>
        </w:tc>
        <w:tc>
          <w:tcPr>
            <w:tcW w:w="1511" w:type="pct"/>
            <w:shd w:val="clear" w:color="auto" w:fill="FFFFFF"/>
            <w:tcMar>
              <w:top w:w="120" w:type="dxa"/>
              <w:left w:w="240" w:type="dxa"/>
              <w:bottom w:w="120" w:type="dxa"/>
              <w:right w:w="240" w:type="dxa"/>
            </w:tcMar>
            <w:hideMark/>
          </w:tcPr>
          <w:p w14:paraId="3862FDEF" w14:textId="3AD9E8A2" w:rsidR="00FC24F8" w:rsidRPr="00282C8B" w:rsidRDefault="00FC24F8" w:rsidP="006276F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Niet gedekt</w:t>
            </w:r>
          </w:p>
        </w:tc>
      </w:tr>
      <w:tr w:rsidR="00FC24F8" w:rsidRPr="00176860" w14:paraId="56A4CD70" w14:textId="77777777" w:rsidTr="00282C8B">
        <w:tblPrEx>
          <w:shd w:val="clear" w:color="auto" w:fill="FFFFFF"/>
        </w:tblPrEx>
        <w:tc>
          <w:tcPr>
            <w:tcW w:w="989" w:type="pct"/>
            <w:shd w:val="clear" w:color="auto" w:fill="FFFFFF"/>
            <w:tcMar>
              <w:top w:w="120" w:type="dxa"/>
              <w:left w:w="240" w:type="dxa"/>
              <w:bottom w:w="120" w:type="dxa"/>
              <w:right w:w="240" w:type="dxa"/>
            </w:tcMar>
            <w:hideMark/>
          </w:tcPr>
          <w:p w14:paraId="50446CF1" w14:textId="278F624D" w:rsidR="00FC24F8" w:rsidRPr="00282C8B" w:rsidRDefault="00FC24F8" w:rsidP="006276F8">
            <w:pPr>
              <w:spacing w:after="0" w:line="240" w:lineRule="auto"/>
              <w:rPr>
                <w:rFonts w:ascii="Lato" w:eastAsia="Times New Roman" w:hAnsi="Lato" w:cs="Times New Roman"/>
                <w:b/>
                <w:bCs/>
                <w:sz w:val="16"/>
                <w:szCs w:val="16"/>
                <w:lang w:val="nl-BE" w:eastAsia="fr-BE"/>
              </w:rPr>
            </w:pPr>
            <w:r w:rsidRPr="00282C8B">
              <w:rPr>
                <w:rFonts w:ascii="Lato" w:eastAsia="Times New Roman" w:hAnsi="Lato" w:cs="Times New Roman"/>
                <w:b/>
                <w:bCs/>
                <w:sz w:val="16"/>
                <w:szCs w:val="16"/>
                <w:lang w:val="nl-BE" w:eastAsia="fr-BE"/>
              </w:rPr>
              <w:t>EUROP ASSISTANCE</w:t>
            </w:r>
          </w:p>
        </w:tc>
        <w:tc>
          <w:tcPr>
            <w:tcW w:w="993" w:type="pct"/>
            <w:shd w:val="clear" w:color="auto" w:fill="FFFFFF"/>
            <w:tcMar>
              <w:top w:w="120" w:type="dxa"/>
              <w:left w:w="240" w:type="dxa"/>
              <w:bottom w:w="120" w:type="dxa"/>
              <w:right w:w="240" w:type="dxa"/>
            </w:tcMar>
            <w:hideMark/>
          </w:tcPr>
          <w:p w14:paraId="6C1433C3" w14:textId="1A34EB69" w:rsidR="00FC24F8" w:rsidRPr="00282C8B" w:rsidRDefault="00FC24F8" w:rsidP="006276F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LIGHT, SMART, SPORT, VIP</w:t>
            </w:r>
          </w:p>
        </w:tc>
        <w:tc>
          <w:tcPr>
            <w:tcW w:w="1508" w:type="pct"/>
            <w:shd w:val="clear" w:color="auto" w:fill="FFFFFF"/>
            <w:tcMar>
              <w:top w:w="120" w:type="dxa"/>
              <w:left w:w="240" w:type="dxa"/>
              <w:bottom w:w="120" w:type="dxa"/>
              <w:right w:w="240" w:type="dxa"/>
            </w:tcMar>
            <w:hideMark/>
          </w:tcPr>
          <w:p w14:paraId="28A2288E" w14:textId="0519AE26" w:rsidR="00FC24F8" w:rsidRPr="00282C8B" w:rsidRDefault="00FC24F8" w:rsidP="00D11DB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 xml:space="preserve">Repatriëringskosten wegens medische redenen worden ten laste genomen en de (medische) kosten voor een verlengd verblijf van de gehospitaliseerde verzekerde worden vergoed overeenkomstig de maximumbedragen </w:t>
            </w:r>
            <w:del w:id="44" w:author="Stefanie Holvoet (FOD Economie - SPF Economie)" w:date="2020-03-09T17:25:00Z">
              <w:r w:rsidRPr="00282C8B" w:rsidDel="00D303C7">
                <w:rPr>
                  <w:rFonts w:ascii="Lato" w:eastAsia="Times New Roman" w:hAnsi="Lato" w:cs="Times New Roman"/>
                  <w:sz w:val="16"/>
                  <w:szCs w:val="16"/>
                  <w:lang w:val="nl-BE" w:eastAsia="fr-BE"/>
                </w:rPr>
                <w:delText>die overeenstemmen met</w:delText>
              </w:r>
            </w:del>
            <w:ins w:id="45" w:author="Stefanie Holvoet (FOD Economie - SPF Economie)" w:date="2020-03-09T17:25:00Z">
              <w:r w:rsidR="00D303C7">
                <w:rPr>
                  <w:rFonts w:ascii="Lato" w:eastAsia="Times New Roman" w:hAnsi="Lato" w:cs="Times New Roman"/>
                  <w:sz w:val="16"/>
                  <w:szCs w:val="16"/>
                  <w:lang w:val="nl-BE" w:eastAsia="fr-BE"/>
                </w:rPr>
                <w:t>zoals vermeld in</w:t>
              </w:r>
            </w:ins>
            <w:r w:rsidRPr="00282C8B">
              <w:rPr>
                <w:rFonts w:ascii="Lato" w:eastAsia="Times New Roman" w:hAnsi="Lato" w:cs="Times New Roman"/>
                <w:sz w:val="16"/>
                <w:szCs w:val="16"/>
                <w:lang w:val="nl-BE" w:eastAsia="fr-BE"/>
              </w:rPr>
              <w:t xml:space="preserve"> het onderschreven contract.</w:t>
            </w:r>
          </w:p>
          <w:p w14:paraId="5E12B45A" w14:textId="453A895F" w:rsidR="00FC24F8" w:rsidRPr="00282C8B" w:rsidRDefault="00FC24F8" w:rsidP="006276F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Indien er geen medische handeling is (bv</w:t>
            </w:r>
            <w:ins w:id="46" w:author="Stefanie Holvoet (FOD Economie - SPF Economie)" w:date="2020-03-09T17:25:00Z">
              <w:r w:rsidR="00D303C7">
                <w:rPr>
                  <w:rFonts w:ascii="Lato" w:eastAsia="Times New Roman" w:hAnsi="Lato" w:cs="Times New Roman"/>
                  <w:sz w:val="16"/>
                  <w:szCs w:val="16"/>
                  <w:lang w:val="nl-BE" w:eastAsia="fr-BE"/>
                </w:rPr>
                <w:t>.</w:t>
              </w:r>
            </w:ins>
            <w:del w:id="47" w:author="Stefanie Holvoet (FOD Economie - SPF Economie)" w:date="2020-03-09T17:25:00Z">
              <w:r w:rsidRPr="00282C8B" w:rsidDel="00D303C7">
                <w:rPr>
                  <w:rFonts w:ascii="Lato" w:eastAsia="Times New Roman" w:hAnsi="Lato" w:cs="Times New Roman"/>
                  <w:sz w:val="16"/>
                  <w:szCs w:val="16"/>
                  <w:lang w:val="nl-BE" w:eastAsia="fr-BE"/>
                </w:rPr>
                <w:delText>b</w:delText>
              </w:r>
            </w:del>
            <w:r w:rsidRPr="00282C8B">
              <w:rPr>
                <w:rFonts w:ascii="Lato" w:eastAsia="Times New Roman" w:hAnsi="Lato" w:cs="Times New Roman"/>
                <w:sz w:val="16"/>
                <w:szCs w:val="16"/>
                <w:lang w:val="nl-BE" w:eastAsia="fr-BE"/>
              </w:rPr>
              <w:t xml:space="preserve"> enkel quarantaine), worden de kosten voor verlengd verblijf ter plaatse of voor een vervroegde terugkeer niet vergoed.</w:t>
            </w:r>
          </w:p>
        </w:tc>
        <w:tc>
          <w:tcPr>
            <w:tcW w:w="1511" w:type="pct"/>
            <w:shd w:val="clear" w:color="auto" w:fill="FFFFFF"/>
            <w:tcMar>
              <w:top w:w="120" w:type="dxa"/>
              <w:left w:w="240" w:type="dxa"/>
              <w:bottom w:w="120" w:type="dxa"/>
              <w:right w:w="240" w:type="dxa"/>
            </w:tcMar>
            <w:hideMark/>
          </w:tcPr>
          <w:p w14:paraId="0020CB89" w14:textId="77777777" w:rsidR="00FC24F8" w:rsidRPr="00282C8B" w:rsidRDefault="00FC24F8" w:rsidP="00D11DB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Repatriëringskosten wegens medische redenen worden ten laste genomen en de (medische) kosten voor een verlengd verblijf van de gehospitaliseerde verzekerde worden vergoed overeenkomstig de maximumbedragen die overeenstemmen met het onderschreven contract.</w:t>
            </w:r>
          </w:p>
          <w:p w14:paraId="0E9DCBEC" w14:textId="4580E910" w:rsidR="00FC24F8" w:rsidRPr="00282C8B" w:rsidRDefault="00FC24F8" w:rsidP="009B0D62">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Indien er geen medische handeling is (bv enkel quarantaine), worden de kosten voor verlengd verblijf ter plaatse of voor een vervroegde terugkeer niet vergoed.</w:t>
            </w:r>
          </w:p>
        </w:tc>
      </w:tr>
      <w:tr w:rsidR="00FC24F8" w:rsidRPr="009B0D62" w14:paraId="60C4BEFF" w14:textId="77777777" w:rsidTr="00282C8B">
        <w:tblPrEx>
          <w:shd w:val="clear" w:color="auto" w:fill="FFFFFF"/>
        </w:tblPrEx>
        <w:tc>
          <w:tcPr>
            <w:tcW w:w="989" w:type="pct"/>
            <w:shd w:val="clear" w:color="auto" w:fill="FFFFFF"/>
            <w:tcMar>
              <w:top w:w="120" w:type="dxa"/>
              <w:left w:w="240" w:type="dxa"/>
              <w:bottom w:w="120" w:type="dxa"/>
              <w:right w:w="240" w:type="dxa"/>
            </w:tcMar>
            <w:hideMark/>
          </w:tcPr>
          <w:p w14:paraId="0B6A1E14" w14:textId="3896E8E4" w:rsidR="00FC24F8" w:rsidRPr="00282C8B" w:rsidRDefault="00FC24F8" w:rsidP="006276F8">
            <w:pPr>
              <w:spacing w:after="0" w:line="240" w:lineRule="auto"/>
              <w:rPr>
                <w:rFonts w:ascii="Lato" w:eastAsia="Times New Roman" w:hAnsi="Lato" w:cs="Times New Roman"/>
                <w:b/>
                <w:bCs/>
                <w:sz w:val="16"/>
                <w:szCs w:val="16"/>
                <w:lang w:val="nl-BE" w:eastAsia="fr-BE"/>
              </w:rPr>
            </w:pPr>
            <w:r w:rsidRPr="00282C8B">
              <w:rPr>
                <w:rFonts w:ascii="Lato" w:eastAsia="Times New Roman" w:hAnsi="Lato" w:cs="Times New Roman"/>
                <w:b/>
                <w:bCs/>
                <w:sz w:val="16"/>
                <w:szCs w:val="16"/>
                <w:lang w:val="nl-BE" w:eastAsia="fr-BE"/>
              </w:rPr>
              <w:t>ETHIAS</w:t>
            </w:r>
          </w:p>
        </w:tc>
        <w:tc>
          <w:tcPr>
            <w:tcW w:w="993" w:type="pct"/>
            <w:shd w:val="clear" w:color="auto" w:fill="FFFFFF"/>
            <w:tcMar>
              <w:top w:w="120" w:type="dxa"/>
              <w:left w:w="240" w:type="dxa"/>
              <w:bottom w:w="120" w:type="dxa"/>
              <w:right w:w="240" w:type="dxa"/>
            </w:tcMar>
            <w:hideMark/>
          </w:tcPr>
          <w:p w14:paraId="01109752" w14:textId="650BA41A" w:rsidR="00FC24F8" w:rsidRPr="00282C8B" w:rsidRDefault="00FC24F8" w:rsidP="006276F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FAMILY</w:t>
            </w:r>
          </w:p>
        </w:tc>
        <w:tc>
          <w:tcPr>
            <w:tcW w:w="1508" w:type="pct"/>
            <w:shd w:val="clear" w:color="auto" w:fill="FFFFFF"/>
            <w:tcMar>
              <w:top w:w="120" w:type="dxa"/>
              <w:left w:w="240" w:type="dxa"/>
              <w:bottom w:w="120" w:type="dxa"/>
              <w:right w:w="240" w:type="dxa"/>
            </w:tcMar>
            <w:hideMark/>
          </w:tcPr>
          <w:p w14:paraId="7489E526" w14:textId="3868560D" w:rsidR="00FC24F8" w:rsidRPr="00282C8B" w:rsidRDefault="00FC24F8" w:rsidP="00D11DB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Niet gedekt</w:t>
            </w:r>
          </w:p>
        </w:tc>
        <w:tc>
          <w:tcPr>
            <w:tcW w:w="1511" w:type="pct"/>
            <w:shd w:val="clear" w:color="auto" w:fill="FFFFFF"/>
            <w:tcMar>
              <w:top w:w="120" w:type="dxa"/>
              <w:left w:w="240" w:type="dxa"/>
              <w:bottom w:w="120" w:type="dxa"/>
              <w:right w:w="240" w:type="dxa"/>
            </w:tcMar>
            <w:hideMark/>
          </w:tcPr>
          <w:p w14:paraId="6928E421" w14:textId="1DB8420A" w:rsidR="00FC24F8" w:rsidRPr="00282C8B" w:rsidRDefault="00FC24F8" w:rsidP="00D11DB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Niet gedekt</w:t>
            </w:r>
          </w:p>
        </w:tc>
      </w:tr>
      <w:tr w:rsidR="00FC24F8" w:rsidRPr="009B0D62" w14:paraId="634EBF3D" w14:textId="77777777" w:rsidTr="00282C8B">
        <w:tblPrEx>
          <w:shd w:val="clear" w:color="auto" w:fill="FFFFFF"/>
        </w:tblPrEx>
        <w:tc>
          <w:tcPr>
            <w:tcW w:w="989" w:type="pct"/>
            <w:shd w:val="clear" w:color="auto" w:fill="FFFFFF"/>
            <w:tcMar>
              <w:top w:w="120" w:type="dxa"/>
              <w:left w:w="240" w:type="dxa"/>
              <w:bottom w:w="120" w:type="dxa"/>
              <w:right w:w="240" w:type="dxa"/>
            </w:tcMar>
            <w:hideMark/>
          </w:tcPr>
          <w:p w14:paraId="76E023E3" w14:textId="277659BE" w:rsidR="00FC24F8" w:rsidRPr="00282C8B" w:rsidRDefault="00FC24F8" w:rsidP="006276F8">
            <w:pPr>
              <w:spacing w:after="0" w:line="240" w:lineRule="auto"/>
              <w:rPr>
                <w:rFonts w:ascii="Lato" w:eastAsia="Times New Roman" w:hAnsi="Lato" w:cs="Times New Roman"/>
                <w:b/>
                <w:bCs/>
                <w:sz w:val="16"/>
                <w:szCs w:val="16"/>
                <w:lang w:val="nl-BE" w:eastAsia="fr-BE"/>
              </w:rPr>
            </w:pPr>
            <w:r w:rsidRPr="00282C8B">
              <w:rPr>
                <w:rFonts w:ascii="Lato" w:eastAsia="Times New Roman" w:hAnsi="Lato" w:cs="Times New Roman"/>
                <w:b/>
                <w:bCs/>
                <w:sz w:val="16"/>
                <w:szCs w:val="16"/>
                <w:lang w:val="nl-BE" w:eastAsia="fr-BE"/>
              </w:rPr>
              <w:t>KBC VERZEKERINGEN</w:t>
            </w:r>
          </w:p>
        </w:tc>
        <w:tc>
          <w:tcPr>
            <w:tcW w:w="993" w:type="pct"/>
            <w:shd w:val="clear" w:color="auto" w:fill="FFFFFF"/>
            <w:tcMar>
              <w:top w:w="120" w:type="dxa"/>
              <w:left w:w="240" w:type="dxa"/>
              <w:bottom w:w="120" w:type="dxa"/>
              <w:right w:w="240" w:type="dxa"/>
            </w:tcMar>
            <w:hideMark/>
          </w:tcPr>
          <w:p w14:paraId="0FCDA0D9" w14:textId="2B526463" w:rsidR="00FC24F8" w:rsidRPr="00282C8B" w:rsidRDefault="00FC24F8" w:rsidP="00D303C7">
            <w:pPr>
              <w:spacing w:after="0" w:line="240" w:lineRule="auto"/>
              <w:rPr>
                <w:rFonts w:ascii="Lato" w:eastAsia="Times New Roman" w:hAnsi="Lato" w:cs="Times New Roman"/>
                <w:sz w:val="16"/>
                <w:szCs w:val="16"/>
                <w:lang w:val="nl-BE" w:eastAsia="fr-BE"/>
              </w:rPr>
              <w:pPrChange w:id="48" w:author="Stefanie Holvoet (FOD Economie - SPF Economie)" w:date="2020-03-09T17:26:00Z">
                <w:pPr>
                  <w:spacing w:after="0" w:line="240" w:lineRule="auto"/>
                </w:pPr>
              </w:pPrChange>
            </w:pPr>
            <w:r w:rsidRPr="00282C8B">
              <w:rPr>
                <w:rFonts w:ascii="Lato" w:eastAsia="Times New Roman" w:hAnsi="Lato" w:cs="Times New Roman"/>
                <w:sz w:val="16"/>
                <w:szCs w:val="16"/>
                <w:lang w:val="nl-BE" w:eastAsia="fr-BE"/>
              </w:rPr>
              <w:t xml:space="preserve">POLIS VOOR UW REIZEN - Standaardformule </w:t>
            </w:r>
            <w:del w:id="49" w:author="Stefanie Holvoet (FOD Economie - SPF Economie)" w:date="2020-03-09T17:26:00Z">
              <w:r w:rsidRPr="00282C8B" w:rsidDel="00D303C7">
                <w:rPr>
                  <w:rFonts w:ascii="Lato" w:eastAsia="Times New Roman" w:hAnsi="Lato" w:cs="Times New Roman"/>
                  <w:sz w:val="16"/>
                  <w:szCs w:val="16"/>
                  <w:lang w:val="nl-BE" w:eastAsia="fr-BE"/>
                </w:rPr>
                <w:delText xml:space="preserve">&amp; </w:delText>
              </w:r>
            </w:del>
            <w:ins w:id="50" w:author="Stefanie Holvoet (FOD Economie - SPF Economie)" w:date="2020-03-09T17:26:00Z">
              <w:r w:rsidR="00D303C7">
                <w:rPr>
                  <w:rFonts w:ascii="Lato" w:eastAsia="Times New Roman" w:hAnsi="Lato" w:cs="Times New Roman"/>
                  <w:sz w:val="16"/>
                  <w:szCs w:val="16"/>
                  <w:lang w:val="nl-BE" w:eastAsia="fr-BE"/>
                </w:rPr>
                <w:t>en</w:t>
              </w:r>
              <w:r w:rsidR="00D303C7" w:rsidRPr="00282C8B">
                <w:rPr>
                  <w:rFonts w:ascii="Lato" w:eastAsia="Times New Roman" w:hAnsi="Lato" w:cs="Times New Roman"/>
                  <w:sz w:val="16"/>
                  <w:szCs w:val="16"/>
                  <w:lang w:val="nl-BE" w:eastAsia="fr-BE"/>
                </w:rPr>
                <w:t xml:space="preserve"> </w:t>
              </w:r>
            </w:ins>
            <w:r w:rsidRPr="00282C8B">
              <w:rPr>
                <w:rFonts w:ascii="Lato" w:eastAsia="Times New Roman" w:hAnsi="Lato" w:cs="Times New Roman"/>
                <w:sz w:val="16"/>
                <w:szCs w:val="16"/>
                <w:lang w:val="nl-BE" w:eastAsia="fr-BE"/>
              </w:rPr>
              <w:t>VIP formule</w:t>
            </w:r>
          </w:p>
        </w:tc>
        <w:tc>
          <w:tcPr>
            <w:tcW w:w="1508" w:type="pct"/>
            <w:shd w:val="clear" w:color="auto" w:fill="FFFFFF"/>
            <w:tcMar>
              <w:top w:w="120" w:type="dxa"/>
              <w:left w:w="240" w:type="dxa"/>
              <w:bottom w:w="120" w:type="dxa"/>
              <w:right w:w="240" w:type="dxa"/>
            </w:tcMar>
            <w:hideMark/>
          </w:tcPr>
          <w:p w14:paraId="5EA04F2A" w14:textId="4E7BE6C9" w:rsidR="00FC24F8" w:rsidRPr="00282C8B" w:rsidRDefault="009B0D62" w:rsidP="00D303C7">
            <w:pPr>
              <w:spacing w:after="0" w:line="240" w:lineRule="auto"/>
              <w:rPr>
                <w:rFonts w:ascii="Lato" w:eastAsia="Times New Roman" w:hAnsi="Lato" w:cs="Times New Roman"/>
                <w:sz w:val="16"/>
                <w:szCs w:val="16"/>
                <w:lang w:val="nl-BE" w:eastAsia="fr-BE"/>
              </w:rPr>
              <w:pPrChange w:id="51" w:author="Stefanie Holvoet (FOD Economie - SPF Economie)" w:date="2020-03-09T17:25:00Z">
                <w:pPr>
                  <w:spacing w:after="0" w:line="240" w:lineRule="auto"/>
                </w:pPr>
              </w:pPrChange>
            </w:pPr>
            <w:r w:rsidRPr="00282C8B">
              <w:rPr>
                <w:rFonts w:ascii="Lato" w:hAnsi="Lato"/>
                <w:sz w:val="16"/>
                <w:szCs w:val="16"/>
                <w:lang w:val="nl-BE" w:eastAsia="nl-BE"/>
              </w:rPr>
              <w:t xml:space="preserve">Gedekt tot </w:t>
            </w:r>
            <w:r w:rsidR="00FC24F8" w:rsidRPr="00282C8B">
              <w:rPr>
                <w:rFonts w:ascii="Lato" w:hAnsi="Lato"/>
                <w:sz w:val="16"/>
                <w:szCs w:val="16"/>
                <w:lang w:val="nl-BE" w:eastAsia="nl-BE"/>
              </w:rPr>
              <w:t>75</w:t>
            </w:r>
            <w:r w:rsidRPr="00282C8B">
              <w:rPr>
                <w:rFonts w:ascii="Lato" w:hAnsi="Lato"/>
                <w:sz w:val="16"/>
                <w:szCs w:val="16"/>
                <w:lang w:val="nl-BE" w:eastAsia="nl-BE"/>
              </w:rPr>
              <w:t xml:space="preserve"> euro</w:t>
            </w:r>
            <w:r w:rsidR="00FC24F8" w:rsidRPr="00282C8B">
              <w:rPr>
                <w:rFonts w:ascii="Lato" w:hAnsi="Lato"/>
                <w:sz w:val="16"/>
                <w:szCs w:val="16"/>
                <w:lang w:val="nl-BE" w:eastAsia="nl-BE"/>
              </w:rPr>
              <w:t xml:space="preserve"> per dag en per verzekerde met een max</w:t>
            </w:r>
            <w:ins w:id="52" w:author="Stefanie Holvoet (FOD Economie - SPF Economie)" w:date="2020-03-09T17:25:00Z">
              <w:r w:rsidR="00D303C7">
                <w:rPr>
                  <w:rFonts w:ascii="Lato" w:hAnsi="Lato"/>
                  <w:sz w:val="16"/>
                  <w:szCs w:val="16"/>
                  <w:lang w:val="nl-BE" w:eastAsia="nl-BE"/>
                </w:rPr>
                <w:t>imum</w:t>
              </w:r>
            </w:ins>
            <w:del w:id="53" w:author="Stefanie Holvoet (FOD Economie - SPF Economie)" w:date="2020-03-09T17:25:00Z">
              <w:r w:rsidR="00FC24F8" w:rsidRPr="00282C8B" w:rsidDel="00D303C7">
                <w:rPr>
                  <w:rFonts w:ascii="Lato" w:hAnsi="Lato"/>
                  <w:sz w:val="16"/>
                  <w:szCs w:val="16"/>
                  <w:lang w:val="nl-BE" w:eastAsia="nl-BE"/>
                </w:rPr>
                <w:delText>.</w:delText>
              </w:r>
            </w:del>
            <w:r w:rsidR="00FC24F8" w:rsidRPr="00282C8B">
              <w:rPr>
                <w:rFonts w:ascii="Lato" w:hAnsi="Lato"/>
                <w:sz w:val="16"/>
                <w:szCs w:val="16"/>
                <w:lang w:val="nl-BE" w:eastAsia="nl-BE"/>
              </w:rPr>
              <w:t xml:space="preserve"> van 7 dagen</w:t>
            </w:r>
            <w:r w:rsidR="00FC24F8" w:rsidRPr="00282C8B">
              <w:rPr>
                <w:rFonts w:ascii="Lato" w:hAnsi="Lato"/>
                <w:sz w:val="16"/>
                <w:szCs w:val="16"/>
                <w:lang w:val="nl-BE" w:eastAsia="nl-BE"/>
              </w:rPr>
              <w:br/>
            </w:r>
            <w:r w:rsidR="00FC24F8" w:rsidRPr="00282C8B">
              <w:rPr>
                <w:rFonts w:ascii="Lato" w:eastAsia="Times New Roman" w:hAnsi="Lato" w:cs="Times New Roman"/>
                <w:sz w:val="16"/>
                <w:szCs w:val="16"/>
                <w:lang w:val="nl-BE" w:eastAsia="fr-BE"/>
              </w:rPr>
              <w:t>Bij keuze vo</w:t>
            </w:r>
            <w:r w:rsidRPr="00282C8B">
              <w:rPr>
                <w:rFonts w:ascii="Lato" w:eastAsia="Times New Roman" w:hAnsi="Lato" w:cs="Times New Roman"/>
                <w:sz w:val="16"/>
                <w:szCs w:val="16"/>
                <w:lang w:val="nl-BE" w:eastAsia="fr-BE"/>
              </w:rPr>
              <w:t>or de VIP</w:t>
            </w:r>
            <w:ins w:id="54" w:author="Stefanie Holvoet (FOD Economie - SPF Economie)" w:date="2020-03-09T17:26:00Z">
              <w:r w:rsidR="00D303C7">
                <w:rPr>
                  <w:rFonts w:ascii="Lato" w:eastAsia="Times New Roman" w:hAnsi="Lato" w:cs="Times New Roman"/>
                  <w:sz w:val="16"/>
                  <w:szCs w:val="16"/>
                  <w:lang w:val="nl-BE" w:eastAsia="fr-BE"/>
                </w:rPr>
                <w:t xml:space="preserve"> </w:t>
              </w:r>
            </w:ins>
            <w:del w:id="55" w:author="Stefanie Holvoet (FOD Economie - SPF Economie)" w:date="2020-03-09T17:26:00Z">
              <w:r w:rsidRPr="00282C8B" w:rsidDel="00D303C7">
                <w:rPr>
                  <w:rFonts w:ascii="Lato" w:eastAsia="Times New Roman" w:hAnsi="Lato" w:cs="Times New Roman"/>
                  <w:sz w:val="16"/>
                  <w:szCs w:val="16"/>
                  <w:lang w:val="nl-BE" w:eastAsia="fr-BE"/>
                </w:rPr>
                <w:delText>-</w:delText>
              </w:r>
            </w:del>
            <w:r w:rsidRPr="00282C8B">
              <w:rPr>
                <w:rFonts w:ascii="Lato" w:eastAsia="Times New Roman" w:hAnsi="Lato" w:cs="Times New Roman"/>
                <w:sz w:val="16"/>
                <w:szCs w:val="16"/>
                <w:lang w:val="nl-BE" w:eastAsia="fr-BE"/>
              </w:rPr>
              <w:t xml:space="preserve">formule: gedekt tot </w:t>
            </w:r>
            <w:r w:rsidR="00FC24F8" w:rsidRPr="00282C8B">
              <w:rPr>
                <w:rFonts w:ascii="Lato" w:eastAsia="Times New Roman" w:hAnsi="Lato" w:cs="Times New Roman"/>
                <w:sz w:val="16"/>
                <w:szCs w:val="16"/>
                <w:lang w:val="nl-BE" w:eastAsia="fr-BE"/>
              </w:rPr>
              <w:t>150</w:t>
            </w:r>
            <w:r w:rsidRPr="00282C8B">
              <w:rPr>
                <w:rFonts w:ascii="Lato" w:eastAsia="Times New Roman" w:hAnsi="Lato" w:cs="Times New Roman"/>
                <w:sz w:val="16"/>
                <w:szCs w:val="16"/>
                <w:lang w:val="nl-BE" w:eastAsia="fr-BE"/>
              </w:rPr>
              <w:t xml:space="preserve"> euro</w:t>
            </w:r>
            <w:r w:rsidR="00FC24F8" w:rsidRPr="00282C8B">
              <w:rPr>
                <w:rFonts w:ascii="Lato" w:eastAsia="Times New Roman" w:hAnsi="Lato" w:cs="Times New Roman"/>
                <w:sz w:val="16"/>
                <w:szCs w:val="16"/>
                <w:lang w:val="nl-BE" w:eastAsia="fr-BE"/>
              </w:rPr>
              <w:t xml:space="preserve"> per dag en per verzekerde met een max</w:t>
            </w:r>
            <w:ins w:id="56" w:author="Stefanie Holvoet (FOD Economie - SPF Economie)" w:date="2020-03-09T17:29:00Z">
              <w:r w:rsidR="00D303C7">
                <w:rPr>
                  <w:rFonts w:ascii="Lato" w:eastAsia="Times New Roman" w:hAnsi="Lato" w:cs="Times New Roman"/>
                  <w:sz w:val="16"/>
                  <w:szCs w:val="16"/>
                  <w:lang w:val="nl-BE" w:eastAsia="fr-BE"/>
                </w:rPr>
                <w:t>imum</w:t>
              </w:r>
            </w:ins>
            <w:del w:id="57" w:author="Stefanie Holvoet (FOD Economie - SPF Economie)" w:date="2020-03-09T17:29:00Z">
              <w:r w:rsidR="00FC24F8" w:rsidRPr="00282C8B" w:rsidDel="00D303C7">
                <w:rPr>
                  <w:rFonts w:ascii="Lato" w:eastAsia="Times New Roman" w:hAnsi="Lato" w:cs="Times New Roman"/>
                  <w:sz w:val="16"/>
                  <w:szCs w:val="16"/>
                  <w:lang w:val="nl-BE" w:eastAsia="fr-BE"/>
                </w:rPr>
                <w:delText>.</w:delText>
              </w:r>
            </w:del>
            <w:r w:rsidR="00FC24F8" w:rsidRPr="00282C8B">
              <w:rPr>
                <w:rFonts w:ascii="Lato" w:eastAsia="Times New Roman" w:hAnsi="Lato" w:cs="Times New Roman"/>
                <w:sz w:val="16"/>
                <w:szCs w:val="16"/>
                <w:lang w:val="nl-BE" w:eastAsia="fr-BE"/>
              </w:rPr>
              <w:t xml:space="preserve"> van 7 dagen</w:t>
            </w:r>
            <w:ins w:id="58" w:author="Stefanie Holvoet (FOD Economie - SPF Economie)" w:date="2020-03-09T17:29:00Z">
              <w:r w:rsidR="00D303C7">
                <w:rPr>
                  <w:rFonts w:ascii="Lato" w:eastAsia="Times New Roman" w:hAnsi="Lato" w:cs="Times New Roman"/>
                  <w:sz w:val="16"/>
                  <w:szCs w:val="16"/>
                  <w:lang w:val="nl-BE" w:eastAsia="fr-BE"/>
                </w:rPr>
                <w:t>.</w:t>
              </w:r>
            </w:ins>
          </w:p>
        </w:tc>
        <w:tc>
          <w:tcPr>
            <w:tcW w:w="1511" w:type="pct"/>
            <w:shd w:val="clear" w:color="auto" w:fill="FFFFFF"/>
            <w:tcMar>
              <w:top w:w="120" w:type="dxa"/>
              <w:left w:w="240" w:type="dxa"/>
              <w:bottom w:w="120" w:type="dxa"/>
              <w:right w:w="240" w:type="dxa"/>
            </w:tcMar>
            <w:hideMark/>
          </w:tcPr>
          <w:p w14:paraId="4709F026" w14:textId="605AB74A" w:rsidR="00FC24F8" w:rsidRPr="00282C8B" w:rsidRDefault="00FC24F8" w:rsidP="006276F8">
            <w:pPr>
              <w:spacing w:after="0" w:line="240" w:lineRule="auto"/>
              <w:rPr>
                <w:rFonts w:ascii="Lato" w:eastAsia="Times New Roman" w:hAnsi="Lato" w:cs="Times New Roman"/>
                <w:sz w:val="16"/>
                <w:szCs w:val="16"/>
                <w:lang w:val="nl-BE" w:eastAsia="fr-BE"/>
              </w:rPr>
            </w:pPr>
            <w:r w:rsidRPr="00282C8B">
              <w:rPr>
                <w:rFonts w:ascii="Lato" w:eastAsia="Times New Roman" w:hAnsi="Lato" w:cs="Times New Roman"/>
                <w:sz w:val="16"/>
                <w:szCs w:val="16"/>
                <w:lang w:val="nl-BE" w:eastAsia="fr-BE"/>
              </w:rPr>
              <w:t>Niet gedekt</w:t>
            </w:r>
          </w:p>
        </w:tc>
      </w:tr>
    </w:tbl>
    <w:p w14:paraId="2F9D4488" w14:textId="09B209F9" w:rsidR="005D388F" w:rsidRPr="009B0D62" w:rsidRDefault="005D388F" w:rsidP="00FC24F8">
      <w:pPr>
        <w:rPr>
          <w:rFonts w:ascii="Lato" w:hAnsi="Lato"/>
          <w:sz w:val="16"/>
          <w:szCs w:val="16"/>
          <w:lang w:val="nl-BE"/>
        </w:rPr>
      </w:pPr>
    </w:p>
    <w:p w14:paraId="0E354723" w14:textId="4A39D5D6" w:rsidR="009B0D62" w:rsidRPr="00282C8B" w:rsidRDefault="009B0D62" w:rsidP="00FC24F8">
      <w:pPr>
        <w:rPr>
          <w:rFonts w:ascii="Lato" w:hAnsi="Lato"/>
          <w:sz w:val="16"/>
          <w:szCs w:val="16"/>
          <w:lang w:val="nl-BE"/>
        </w:rPr>
      </w:pPr>
      <w:r w:rsidRPr="00282C8B">
        <w:rPr>
          <w:rFonts w:ascii="Lato" w:hAnsi="Lato"/>
          <w:sz w:val="16"/>
          <w:szCs w:val="16"/>
          <w:lang w:val="nl-BE"/>
        </w:rPr>
        <w:lastRenderedPageBreak/>
        <w:t>Bron: Assuralia – 5 maart 2020</w:t>
      </w:r>
    </w:p>
    <w:sectPr w:rsidR="009B0D62" w:rsidRPr="00282C8B" w:rsidSect="00282C8B">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BEAD1" w14:textId="77777777" w:rsidR="00BC1E84" w:rsidRDefault="00BC1E84" w:rsidP="00FC24F8">
      <w:pPr>
        <w:spacing w:after="0" w:line="240" w:lineRule="auto"/>
      </w:pPr>
      <w:r>
        <w:separator/>
      </w:r>
    </w:p>
  </w:endnote>
  <w:endnote w:type="continuationSeparator" w:id="0">
    <w:p w14:paraId="3A9019E9" w14:textId="77777777" w:rsidR="00BC1E84" w:rsidRDefault="00BC1E84" w:rsidP="00FC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2C341" w14:textId="77777777" w:rsidR="00BC1E84" w:rsidRDefault="00BC1E84" w:rsidP="00FC24F8">
      <w:pPr>
        <w:spacing w:after="0" w:line="240" w:lineRule="auto"/>
      </w:pPr>
      <w:r>
        <w:separator/>
      </w:r>
    </w:p>
  </w:footnote>
  <w:footnote w:type="continuationSeparator" w:id="0">
    <w:p w14:paraId="502A26C4" w14:textId="77777777" w:rsidR="00BC1E84" w:rsidRDefault="00BC1E84" w:rsidP="00FC2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0CC9"/>
    <w:multiLevelType w:val="hybridMultilevel"/>
    <w:tmpl w:val="774C2CF0"/>
    <w:lvl w:ilvl="0" w:tplc="0AE68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ie Holvoet (FOD Economie - SPF Economie)">
    <w15:presenceInfo w15:providerId="AD" w15:userId="S-1-5-21-892566609-249588873-7473742-104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F8"/>
    <w:rsid w:val="000412C6"/>
    <w:rsid w:val="00041B71"/>
    <w:rsid w:val="00176860"/>
    <w:rsid w:val="00282C8B"/>
    <w:rsid w:val="002A259B"/>
    <w:rsid w:val="00350434"/>
    <w:rsid w:val="00491D25"/>
    <w:rsid w:val="004B7E7C"/>
    <w:rsid w:val="005177C0"/>
    <w:rsid w:val="005D388F"/>
    <w:rsid w:val="006276F8"/>
    <w:rsid w:val="00641EF3"/>
    <w:rsid w:val="00682544"/>
    <w:rsid w:val="006F34FC"/>
    <w:rsid w:val="00857653"/>
    <w:rsid w:val="0087306E"/>
    <w:rsid w:val="009B0D62"/>
    <w:rsid w:val="00AF13B0"/>
    <w:rsid w:val="00B854A8"/>
    <w:rsid w:val="00BC1E84"/>
    <w:rsid w:val="00C23565"/>
    <w:rsid w:val="00C625BD"/>
    <w:rsid w:val="00D11DB8"/>
    <w:rsid w:val="00D303C7"/>
    <w:rsid w:val="00FC24F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C944"/>
  <w15:chartTrackingRefBased/>
  <w15:docId w15:val="{5B15BCCF-ABBA-4467-9CDA-E3C6872A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6276F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276F8"/>
    <w:rPr>
      <w:rFonts w:ascii="Times New Roman" w:eastAsia="Times New Roman" w:hAnsi="Times New Roman" w:cs="Times New Roman"/>
      <w:b/>
      <w:bCs/>
      <w:sz w:val="36"/>
      <w:szCs w:val="36"/>
      <w:lang w:eastAsia="fr-BE"/>
    </w:rPr>
  </w:style>
  <w:style w:type="paragraph" w:styleId="Normaalweb">
    <w:name w:val="Normal (Web)"/>
    <w:basedOn w:val="Standaard"/>
    <w:uiPriority w:val="99"/>
    <w:semiHidden/>
    <w:unhideWhenUsed/>
    <w:rsid w:val="006276F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Zwaar">
    <w:name w:val="Strong"/>
    <w:basedOn w:val="Standaardalinea-lettertype"/>
    <w:uiPriority w:val="22"/>
    <w:qFormat/>
    <w:rsid w:val="006276F8"/>
    <w:rPr>
      <w:b/>
      <w:bCs/>
    </w:rPr>
  </w:style>
  <w:style w:type="paragraph" w:styleId="Koptekst">
    <w:name w:val="header"/>
    <w:basedOn w:val="Standaard"/>
    <w:link w:val="KoptekstChar"/>
    <w:uiPriority w:val="99"/>
    <w:unhideWhenUsed/>
    <w:rsid w:val="00FC24F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C24F8"/>
  </w:style>
  <w:style w:type="paragraph" w:styleId="Voettekst">
    <w:name w:val="footer"/>
    <w:basedOn w:val="Standaard"/>
    <w:link w:val="VoettekstChar"/>
    <w:uiPriority w:val="99"/>
    <w:unhideWhenUsed/>
    <w:rsid w:val="00FC24F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C24F8"/>
  </w:style>
  <w:style w:type="paragraph" w:styleId="Lijstalinea">
    <w:name w:val="List Paragraph"/>
    <w:basedOn w:val="Standaard"/>
    <w:uiPriority w:val="34"/>
    <w:qFormat/>
    <w:rsid w:val="00682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79553">
      <w:bodyDiv w:val="1"/>
      <w:marLeft w:val="0"/>
      <w:marRight w:val="0"/>
      <w:marTop w:val="0"/>
      <w:marBottom w:val="0"/>
      <w:divBdr>
        <w:top w:val="none" w:sz="0" w:space="0" w:color="auto"/>
        <w:left w:val="none" w:sz="0" w:space="0" w:color="auto"/>
        <w:bottom w:val="none" w:sz="0" w:space="0" w:color="auto"/>
        <w:right w:val="none" w:sz="0" w:space="0" w:color="auto"/>
      </w:divBdr>
      <w:divsChild>
        <w:div w:id="1033729998">
          <w:marLeft w:val="0"/>
          <w:marRight w:val="0"/>
          <w:marTop w:val="0"/>
          <w:marBottom w:val="0"/>
          <w:divBdr>
            <w:top w:val="none" w:sz="0" w:space="0" w:color="auto"/>
            <w:left w:val="none" w:sz="0" w:space="0" w:color="auto"/>
            <w:bottom w:val="none" w:sz="0" w:space="0" w:color="auto"/>
            <w:right w:val="none" w:sz="0" w:space="0" w:color="auto"/>
          </w:divBdr>
          <w:divsChild>
            <w:div w:id="554244136">
              <w:marLeft w:val="0"/>
              <w:marRight w:val="0"/>
              <w:marTop w:val="0"/>
              <w:marBottom w:val="0"/>
              <w:divBdr>
                <w:top w:val="none" w:sz="0" w:space="0" w:color="auto"/>
                <w:left w:val="none" w:sz="0" w:space="0" w:color="auto"/>
                <w:bottom w:val="none" w:sz="0" w:space="0" w:color="auto"/>
                <w:right w:val="none" w:sz="0" w:space="0" w:color="auto"/>
              </w:divBdr>
              <w:divsChild>
                <w:div w:id="1473059092">
                  <w:marLeft w:val="0"/>
                  <w:marRight w:val="0"/>
                  <w:marTop w:val="0"/>
                  <w:marBottom w:val="0"/>
                  <w:divBdr>
                    <w:top w:val="none" w:sz="0" w:space="0" w:color="auto"/>
                    <w:left w:val="none" w:sz="0" w:space="0" w:color="auto"/>
                    <w:bottom w:val="none" w:sz="0" w:space="0" w:color="auto"/>
                    <w:right w:val="none" w:sz="0" w:space="0" w:color="auto"/>
                  </w:divBdr>
                  <w:divsChild>
                    <w:div w:id="520633891">
                      <w:marLeft w:val="0"/>
                      <w:marRight w:val="0"/>
                      <w:marTop w:val="0"/>
                      <w:marBottom w:val="0"/>
                      <w:divBdr>
                        <w:top w:val="none" w:sz="0" w:space="0" w:color="auto"/>
                        <w:left w:val="none" w:sz="0" w:space="0" w:color="auto"/>
                        <w:bottom w:val="none" w:sz="0" w:space="0" w:color="auto"/>
                        <w:right w:val="none" w:sz="0" w:space="0" w:color="auto"/>
                      </w:divBdr>
                      <w:divsChild>
                        <w:div w:id="18647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BDIDIER</dc:creator>
  <cp:keywords/>
  <dc:description/>
  <cp:lastModifiedBy>Stefanie Holvoet (FOD Economie - SPF Economie)</cp:lastModifiedBy>
  <cp:revision>2</cp:revision>
  <dcterms:created xsi:type="dcterms:W3CDTF">2020-03-09T16:30:00Z</dcterms:created>
  <dcterms:modified xsi:type="dcterms:W3CDTF">2020-03-09T16:30:00Z</dcterms:modified>
</cp:coreProperties>
</file>