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F700" w14:textId="79114646" w:rsidR="00373B51" w:rsidRPr="00C75C8E" w:rsidRDefault="00C75C8E" w:rsidP="00373B51">
      <w:pPr>
        <w:spacing w:before="100" w:beforeAutospacing="1" w:after="100" w:afterAutospacing="1" w:line="240" w:lineRule="auto"/>
        <w:outlineLvl w:val="1"/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</w:pPr>
      <w:proofErr w:type="spellStart"/>
      <w:r w:rsidRPr="00C75C8E"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>A</w:t>
      </w:r>
      <w:r w:rsidR="00373B51" w:rsidRPr="00C75C8E"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>nnulatieverzekering</w:t>
      </w:r>
      <w:proofErr w:type="spellEnd"/>
      <w:r w:rsidRPr="00C75C8E"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>: dekkingen in</w:t>
      </w:r>
      <w:r w:rsidR="00373B51" w:rsidRPr="00C75C8E"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 xml:space="preserve"> het</w:t>
      </w:r>
      <w:r w:rsidRPr="00C75C8E"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 xml:space="preserve"> kader van het</w:t>
      </w:r>
      <w:r>
        <w:rPr>
          <w:rFonts w:ascii="Lato" w:eastAsia="Times New Roman" w:hAnsi="Lato" w:cs="Arial"/>
          <w:b/>
          <w:bCs/>
          <w:color w:val="303030"/>
          <w:szCs w:val="16"/>
          <w:lang w:val="nl-BE" w:eastAsia="fr-BE"/>
        </w:rPr>
        <w:t xml:space="preserve"> coronavirus</w:t>
      </w:r>
    </w:p>
    <w:p w14:paraId="6DBF93A3" w14:textId="155E8223" w:rsidR="00373B51" w:rsidRPr="00C75C8E" w:rsidRDefault="00373B51" w:rsidP="00373B5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303030"/>
          <w:sz w:val="20"/>
          <w:szCs w:val="16"/>
          <w:lang w:val="nl-BE" w:eastAsia="fr-BE"/>
        </w:rPr>
      </w:pPr>
      <w:r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>In de</w:t>
      </w:r>
      <w:r w:rsidR="00C75C8E"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>ze</w:t>
      </w:r>
      <w:r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 xml:space="preserve"> tabel vind</w:t>
      </w:r>
      <w:ins w:id="0" w:author="Stefanie Holvoet (FOD Economie - SPF Economie)" w:date="2020-03-09T17:09:00Z">
        <w:r w:rsidR="00495093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t>t u</w:t>
        </w:r>
      </w:ins>
      <w:del w:id="1" w:author="Stefanie Holvoet (FOD Economie - SPF Economie)" w:date="2020-03-09T17:09:00Z">
        <w:r w:rsidRPr="00C75C8E" w:rsidDel="00495093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delText xml:space="preserve"> je</w:delText>
        </w:r>
      </w:del>
      <w:r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 xml:space="preserve"> een niet-exhaustief overzicht van een aanta</w:t>
      </w:r>
      <w:r w:rsidR="00C75C8E"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 xml:space="preserve">l </w:t>
      </w:r>
      <w:ins w:id="2" w:author="Stefanie Holvoet (FOD Economie - SPF Economie)" w:date="2020-03-09T17:14:00Z">
        <w:r w:rsidR="000116FA" w:rsidRPr="00C75C8E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t>contracten</w:t>
        </w:r>
        <w:r w:rsidR="000116FA" w:rsidRPr="00C75C8E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t xml:space="preserve"> </w:t>
        </w:r>
        <w:r w:rsidR="000116FA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t xml:space="preserve">die </w:t>
        </w:r>
      </w:ins>
      <w:r w:rsidR="00C75C8E"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>momenteel in voege zijn</w:t>
      </w:r>
      <w:bookmarkStart w:id="3" w:name="_GoBack"/>
      <w:bookmarkEnd w:id="3"/>
      <w:del w:id="4" w:author="Stefanie Holvoet (FOD Economie - SPF Economie)" w:date="2020-03-09T17:15:00Z">
        <w:r w:rsidR="00C75C8E" w:rsidRPr="00C75C8E" w:rsidDel="000116FA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delText>de</w:delText>
        </w:r>
      </w:del>
      <w:del w:id="5" w:author="Stefanie Holvoet (FOD Economie - SPF Economie)" w:date="2020-03-09T17:14:00Z">
        <w:r w:rsidR="00C75C8E" w:rsidRPr="00C75C8E" w:rsidDel="000116FA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delText xml:space="preserve"> </w:delText>
        </w:r>
        <w:r w:rsidRPr="00C75C8E" w:rsidDel="000116FA">
          <w:rPr>
            <w:rFonts w:ascii="Lato" w:eastAsia="Times New Roman" w:hAnsi="Lato" w:cs="Arial"/>
            <w:color w:val="4A4A4A"/>
            <w:sz w:val="20"/>
            <w:szCs w:val="16"/>
            <w:lang w:val="nl-BE" w:eastAsia="fr-BE"/>
          </w:rPr>
          <w:delText>contracten</w:delText>
        </w:r>
      </w:del>
      <w:r w:rsidRPr="00C75C8E">
        <w:rPr>
          <w:rFonts w:ascii="Lato" w:eastAsia="Times New Roman" w:hAnsi="Lato" w:cs="Arial"/>
          <w:color w:val="4A4A4A"/>
          <w:sz w:val="20"/>
          <w:szCs w:val="16"/>
          <w:lang w:val="nl-BE" w:eastAsia="fr-B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769"/>
        <w:gridCol w:w="3465"/>
      </w:tblGrid>
      <w:tr w:rsidR="00BE7A4C" w:rsidRPr="000116FA" w14:paraId="6F7EB11A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8FCFD8" w14:textId="77777777" w:rsidR="00373B51" w:rsidRPr="00C75C8E" w:rsidRDefault="00373B51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VERZEKERAAR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258695" w14:textId="77777777" w:rsidR="00373B51" w:rsidRPr="00C75C8E" w:rsidRDefault="00373B51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CONTRACT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A8D84C" w14:textId="77777777" w:rsidR="00373B51" w:rsidRPr="00C75C8E" w:rsidRDefault="00373B51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val="nl-BE" w:eastAsia="fr-BE"/>
              </w:rPr>
              <w:t>EPIDEMIE IN LAND VAN BESTEMMING</w:t>
            </w:r>
          </w:p>
        </w:tc>
      </w:tr>
      <w:tr w:rsidR="00C75C8E" w:rsidRPr="00C75C8E" w14:paraId="5136EB2F" w14:textId="77777777" w:rsidTr="00C75C8E">
        <w:tc>
          <w:tcPr>
            <w:tcW w:w="971" w:type="pct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5D15F3" w14:textId="77777777" w:rsidR="00C75C8E" w:rsidRPr="00C75C8E" w:rsidRDefault="00C75C8E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AG INSURANCE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01FED83" w14:textId="10A74AE5" w:rsidR="00C75C8E" w:rsidRPr="00C75C8E" w:rsidRDefault="00C75C8E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JAARLIJKS ANNULERINGSVERZEKERINGSCONTRACT NOGO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E77316" w14:textId="1DB81580" w:rsidR="00C75C8E" w:rsidRPr="00C75C8E" w:rsidRDefault="00C75C8E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Niet gedekt</w:t>
            </w:r>
          </w:p>
        </w:tc>
      </w:tr>
      <w:tr w:rsidR="00C75C8E" w:rsidRPr="000116FA" w14:paraId="52A78666" w14:textId="77777777" w:rsidTr="00C75C8E">
        <w:tc>
          <w:tcPr>
            <w:tcW w:w="971" w:type="pct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D1B4F48" w14:textId="77777777" w:rsidR="00C75C8E" w:rsidRPr="00C75C8E" w:rsidRDefault="00C75C8E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BBD8694" w14:textId="0ADC6FCF" w:rsidR="00C75C8E" w:rsidRPr="00C75C8E" w:rsidRDefault="00C75C8E" w:rsidP="00373B51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 xml:space="preserve">Top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TravelStop</w:t>
            </w:r>
            <w:proofErr w:type="spellEnd"/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E09456" w14:textId="796477E2" w:rsidR="00C75C8E" w:rsidRPr="00C75C8E" w:rsidRDefault="00C75C8E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Gedekt met negatief reisadvies van</w:t>
            </w:r>
            <w:del w:id="6" w:author="Stefanie Holvoet (FOD Economie - SPF Economie)" w:date="2020-03-09T17:11:00Z">
              <w:r w:rsidRPr="00C75C8E" w:rsidDel="00495093">
                <w:rPr>
                  <w:rFonts w:ascii="Lato" w:eastAsia="Times New Roman" w:hAnsi="Lato" w:cs="Arial"/>
                  <w:sz w:val="16"/>
                  <w:szCs w:val="16"/>
                  <w:lang w:val="nl-BE" w:eastAsia="fr-BE"/>
                </w:rPr>
                <w:delText>wege</w:delText>
              </w:r>
            </w:del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 xml:space="preserve"> de Belgische regering </w:t>
            </w:r>
            <w:ins w:id="7" w:author="Stefanie Holvoet (FOD Economie - SPF Economie)" w:date="2020-03-09T17:11:00Z">
              <w:r w:rsidR="00495093">
                <w:rPr>
                  <w:rFonts w:ascii="Lato" w:eastAsia="Times New Roman" w:hAnsi="Lato" w:cs="Arial"/>
                  <w:sz w:val="16"/>
                  <w:szCs w:val="16"/>
                  <w:lang w:val="nl-BE" w:eastAsia="fr-BE"/>
                </w:rPr>
                <w:t xml:space="preserve">- </w:t>
              </w:r>
            </w:ins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Buitenlandse Zaken</w:t>
            </w:r>
          </w:p>
        </w:tc>
      </w:tr>
      <w:tr w:rsidR="00BE7A4C" w:rsidRPr="00C75C8E" w14:paraId="72C2D979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2E93BE5" w14:textId="77777777" w:rsidR="00373B51" w:rsidRPr="00C75C8E" w:rsidRDefault="00373B51" w:rsidP="00BE7A4C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ALLIANZ PARTNERS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8ABA785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ROYAL SERVICE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465F4D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Gedekt</w:t>
            </w:r>
            <w:proofErr w:type="spellEnd"/>
          </w:p>
        </w:tc>
      </w:tr>
      <w:tr w:rsidR="00BE7A4C" w:rsidRPr="000116FA" w14:paraId="627AAEFA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1DE241" w14:textId="77777777" w:rsidR="00373B51" w:rsidRPr="00C75C8E" w:rsidRDefault="00373B51" w:rsidP="00BE7A4C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AXA ASSISTANCE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D7DB5A5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EXCELLENCE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943C3B" w14:textId="5802BEF6" w:rsidR="00995AF9" w:rsidRPr="00C75C8E" w:rsidRDefault="00995AF9" w:rsidP="00373B51">
            <w:pPr>
              <w:spacing w:after="0" w:line="240" w:lineRule="auto"/>
              <w:rPr>
                <w:rFonts w:ascii="Lato" w:eastAsia="Times New Roman" w:hAnsi="Lato" w:cs="Arial"/>
                <w:bCs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bCs/>
                <w:sz w:val="16"/>
                <w:szCs w:val="16"/>
                <w:lang w:val="nl-BE" w:eastAsia="fr-BE"/>
              </w:rPr>
              <w:t xml:space="preserve">Uitzonderlijk gedekt </w:t>
            </w:r>
          </w:p>
          <w:p w14:paraId="5C613575" w14:textId="77777777" w:rsidR="00995AF9" w:rsidRPr="00C75C8E" w:rsidRDefault="00995AF9" w:rsidP="00373B51">
            <w:pPr>
              <w:spacing w:after="0" w:line="240" w:lineRule="auto"/>
              <w:rPr>
                <w:rFonts w:ascii="Lato" w:eastAsia="Times New Roman" w:hAnsi="Lato" w:cs="Arial"/>
                <w:bCs/>
                <w:sz w:val="16"/>
                <w:szCs w:val="16"/>
                <w:lang w:val="nl-BE" w:eastAsia="fr-BE"/>
              </w:rPr>
            </w:pPr>
          </w:p>
          <w:p w14:paraId="0AAE7993" w14:textId="4DCC67EE" w:rsidR="00995AF9" w:rsidRPr="00C75C8E" w:rsidRDefault="00995AF9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/>
              </w:rPr>
            </w:pPr>
            <w:r w:rsidRPr="00C75C8E">
              <w:rPr>
                <w:rFonts w:ascii="Lato" w:eastAsia="Times New Roman" w:hAnsi="Lato" w:cs="Arial"/>
                <w:bCs/>
                <w:sz w:val="16"/>
                <w:szCs w:val="16"/>
                <w:lang w:val="nl-BE" w:eastAsia="fr-BE"/>
              </w:rPr>
              <w:t>Bv</w:t>
            </w:r>
            <w:ins w:id="8" w:author="Stefanie Holvoet (FOD Economie - SPF Economie)" w:date="2020-03-09T17:12:00Z">
              <w:r w:rsidR="00495093">
                <w:rPr>
                  <w:rFonts w:ascii="Lato" w:eastAsia="Times New Roman" w:hAnsi="Lato" w:cs="Arial"/>
                  <w:bCs/>
                  <w:sz w:val="16"/>
                  <w:szCs w:val="16"/>
                  <w:lang w:val="nl-BE" w:eastAsia="fr-BE"/>
                </w:rPr>
                <w:t>.</w:t>
              </w:r>
            </w:ins>
            <w:del w:id="9" w:author="Stefanie Holvoet (FOD Economie - SPF Economie)" w:date="2020-03-09T17:12:00Z">
              <w:r w:rsidRPr="00C75C8E" w:rsidDel="00495093">
                <w:rPr>
                  <w:rFonts w:ascii="Lato" w:eastAsia="Times New Roman" w:hAnsi="Lato" w:cs="Arial"/>
                  <w:bCs/>
                  <w:sz w:val="16"/>
                  <w:szCs w:val="16"/>
                  <w:lang w:val="nl-BE" w:eastAsia="fr-BE"/>
                </w:rPr>
                <w:delText xml:space="preserve"> </w:delText>
              </w:r>
            </w:del>
            <w:r w:rsidRPr="00C75C8E">
              <w:rPr>
                <w:rFonts w:ascii="Lato" w:eastAsia="Times New Roman" w:hAnsi="Lato" w:cs="Arial"/>
                <w:bCs/>
                <w:sz w:val="16"/>
                <w:szCs w:val="16"/>
                <w:lang w:val="nl-BE" w:eastAsia="fr-BE"/>
              </w:rPr>
              <w:t>: v</w:t>
            </w:r>
            <w:r w:rsidRPr="00C75C8E">
              <w:rPr>
                <w:rFonts w:ascii="Lato" w:eastAsia="Times New Roman" w:hAnsi="Lato" w:cs="Arial"/>
                <w:bCs/>
                <w:sz w:val="16"/>
                <w:szCs w:val="16"/>
                <w:lang w:val="nl-BE"/>
              </w:rPr>
              <w:t>oor</w:t>
            </w:r>
            <w:r w:rsidRPr="00C75C8E">
              <w:rPr>
                <w:rFonts w:ascii="Lato" w:eastAsia="Times New Roman" w:hAnsi="Lato" w:cs="Arial"/>
                <w:sz w:val="16"/>
                <w:szCs w:val="16"/>
                <w:lang w:val="nl-BE"/>
              </w:rPr>
              <w:t xml:space="preserve"> de regio's met negatief reisadvies vanwege de Belgische regering </w:t>
            </w:r>
            <w:ins w:id="10" w:author="Stefanie Holvoet (FOD Economie - SPF Economie)" w:date="2020-03-09T17:12:00Z">
              <w:r w:rsidR="00495093">
                <w:rPr>
                  <w:rFonts w:ascii="Lato" w:eastAsia="Times New Roman" w:hAnsi="Lato" w:cs="Arial"/>
                  <w:sz w:val="16"/>
                  <w:szCs w:val="16"/>
                  <w:lang w:val="nl-BE"/>
                </w:rPr>
                <w:t xml:space="preserve">- </w:t>
              </w:r>
            </w:ins>
            <w:r w:rsidRPr="00C75C8E">
              <w:rPr>
                <w:rFonts w:ascii="Lato" w:eastAsia="Times New Roman" w:hAnsi="Lato" w:cs="Arial"/>
                <w:sz w:val="16"/>
                <w:szCs w:val="16"/>
                <w:lang w:val="nl-BE"/>
              </w:rPr>
              <w:t>Buitenlandse Zaken</w:t>
            </w:r>
          </w:p>
        </w:tc>
      </w:tr>
      <w:tr w:rsidR="00BE7A4C" w:rsidRPr="00C75C8E" w14:paraId="185753F7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979DF7" w14:textId="77777777" w:rsidR="00373B51" w:rsidRPr="00C75C8E" w:rsidRDefault="00373B51" w:rsidP="00BE7A4C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DVV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93CAD9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REISVERZEKERING OP MAAT – VERZEKERING ANNULERING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6D9B08F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 xml:space="preserve">Niet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gedekt</w:t>
            </w:r>
            <w:proofErr w:type="spellEnd"/>
          </w:p>
        </w:tc>
      </w:tr>
      <w:tr w:rsidR="00BE7A4C" w:rsidRPr="00C75C8E" w14:paraId="24C3C38F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3CE180" w14:textId="77777777" w:rsidR="00373B51" w:rsidRPr="00C75C8E" w:rsidRDefault="00373B51" w:rsidP="00BE7A4C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EUROP ASSISTANCE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A3E33C" w14:textId="4AB29C2C" w:rsidR="00373B51" w:rsidRPr="00C75C8E" w:rsidRDefault="00914F98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 xml:space="preserve">SMART, SPORT, VIP, Annuleringsverzekeringscontract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NoGo</w:t>
            </w:r>
            <w:proofErr w:type="spellEnd"/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5158AE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 xml:space="preserve">Niet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gedekt</w:t>
            </w:r>
            <w:proofErr w:type="spellEnd"/>
          </w:p>
        </w:tc>
      </w:tr>
      <w:tr w:rsidR="00BE7A4C" w:rsidRPr="00C75C8E" w14:paraId="42B27B72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5320F35" w14:textId="77777777" w:rsidR="00373B51" w:rsidRPr="00C75C8E" w:rsidRDefault="00373B51" w:rsidP="00BE7A4C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ETHIAS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7E17F4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ANNULERING VAN REIZEN JAARCONTRACT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69D238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 xml:space="preserve">Niet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gedekt</w:t>
            </w:r>
            <w:proofErr w:type="spellEnd"/>
          </w:p>
        </w:tc>
      </w:tr>
      <w:tr w:rsidR="00BE7A4C" w:rsidRPr="00C75C8E" w14:paraId="07716158" w14:textId="77777777" w:rsidTr="00C75C8E">
        <w:tc>
          <w:tcPr>
            <w:tcW w:w="971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369ABB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b/>
                <w:bCs/>
                <w:sz w:val="16"/>
                <w:szCs w:val="16"/>
                <w:lang w:eastAsia="fr-BE"/>
              </w:rPr>
              <w:t>KBC VERZEKERINGEN</w:t>
            </w:r>
          </w:p>
        </w:tc>
        <w:tc>
          <w:tcPr>
            <w:tcW w:w="2099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DADB5D" w14:textId="4D38B2C6" w:rsidR="00373B51" w:rsidRPr="00C75C8E" w:rsidRDefault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 xml:space="preserve">POLIS VOOR UW REIZEN - Standaardformule </w:t>
            </w:r>
            <w:del w:id="11" w:author="Stefanie Holvoet (FOD Economie - SPF Economie)" w:date="2020-03-09T17:12:00Z">
              <w:r w:rsidRPr="00C75C8E" w:rsidDel="00495093">
                <w:rPr>
                  <w:rFonts w:ascii="Lato" w:eastAsia="Times New Roman" w:hAnsi="Lato" w:cs="Arial"/>
                  <w:sz w:val="16"/>
                  <w:szCs w:val="16"/>
                  <w:lang w:val="nl-BE" w:eastAsia="fr-BE"/>
                </w:rPr>
                <w:delText xml:space="preserve">&amp; </w:delText>
              </w:r>
            </w:del>
            <w:ins w:id="12" w:author="Stefanie Holvoet (FOD Economie - SPF Economie)" w:date="2020-03-09T17:12:00Z">
              <w:r w:rsidR="00495093">
                <w:rPr>
                  <w:rFonts w:ascii="Lato" w:eastAsia="Times New Roman" w:hAnsi="Lato" w:cs="Arial"/>
                  <w:sz w:val="16"/>
                  <w:szCs w:val="16"/>
                  <w:lang w:val="nl-BE" w:eastAsia="fr-BE"/>
                </w:rPr>
                <w:t>en</w:t>
              </w:r>
              <w:r w:rsidR="00495093" w:rsidRPr="00C75C8E">
                <w:rPr>
                  <w:rFonts w:ascii="Lato" w:eastAsia="Times New Roman" w:hAnsi="Lato" w:cs="Arial"/>
                  <w:sz w:val="16"/>
                  <w:szCs w:val="16"/>
                  <w:lang w:val="nl-BE" w:eastAsia="fr-BE"/>
                </w:rPr>
                <w:t xml:space="preserve"> </w:t>
              </w:r>
            </w:ins>
            <w:r w:rsidRPr="00C75C8E">
              <w:rPr>
                <w:rFonts w:ascii="Lato" w:eastAsia="Times New Roman" w:hAnsi="Lato" w:cs="Arial"/>
                <w:sz w:val="16"/>
                <w:szCs w:val="16"/>
                <w:lang w:val="nl-BE" w:eastAsia="fr-BE"/>
              </w:rPr>
              <w:t>VIP formule</w:t>
            </w:r>
          </w:p>
        </w:tc>
        <w:tc>
          <w:tcPr>
            <w:tcW w:w="1930" w:type="pc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1E5A0C" w14:textId="77777777" w:rsidR="00373B51" w:rsidRPr="00C75C8E" w:rsidRDefault="00373B51" w:rsidP="00373B51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  <w:lang w:eastAsia="fr-BE"/>
              </w:rPr>
            </w:pPr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 xml:space="preserve">Niet </w:t>
            </w:r>
            <w:proofErr w:type="spellStart"/>
            <w:r w:rsidRPr="00C75C8E">
              <w:rPr>
                <w:rFonts w:ascii="Lato" w:eastAsia="Times New Roman" w:hAnsi="Lato" w:cs="Arial"/>
                <w:sz w:val="16"/>
                <w:szCs w:val="16"/>
                <w:lang w:eastAsia="fr-BE"/>
              </w:rPr>
              <w:t>gedekt</w:t>
            </w:r>
            <w:proofErr w:type="spellEnd"/>
          </w:p>
        </w:tc>
      </w:tr>
    </w:tbl>
    <w:p w14:paraId="34795640" w14:textId="4C84C2C6" w:rsidR="005D388F" w:rsidRPr="00C75C8E" w:rsidRDefault="005D388F" w:rsidP="00373B51">
      <w:pPr>
        <w:rPr>
          <w:rFonts w:ascii="Lato" w:hAnsi="Lato" w:cs="Arial"/>
          <w:sz w:val="16"/>
          <w:szCs w:val="16"/>
        </w:rPr>
      </w:pPr>
    </w:p>
    <w:p w14:paraId="1C30F163" w14:textId="35BBF3A6" w:rsidR="00C75C8E" w:rsidRPr="00C75C8E" w:rsidRDefault="00C75C8E" w:rsidP="00373B51">
      <w:pPr>
        <w:rPr>
          <w:rFonts w:ascii="Lato" w:hAnsi="Lato" w:cs="Arial"/>
          <w:sz w:val="16"/>
          <w:szCs w:val="16"/>
        </w:rPr>
      </w:pPr>
      <w:r w:rsidRPr="00C75C8E">
        <w:rPr>
          <w:rFonts w:ascii="Lato" w:hAnsi="Lato" w:cs="Arial"/>
          <w:sz w:val="16"/>
          <w:szCs w:val="16"/>
        </w:rPr>
        <w:t>Bron</w:t>
      </w:r>
      <w:del w:id="13" w:author="Stefanie Holvoet (FOD Economie - SPF Economie)" w:date="2020-03-09T17:12:00Z">
        <w:r w:rsidRPr="00C75C8E" w:rsidDel="00495093">
          <w:rPr>
            <w:rFonts w:ascii="Lato" w:hAnsi="Lato" w:cs="Arial"/>
            <w:sz w:val="16"/>
            <w:szCs w:val="16"/>
          </w:rPr>
          <w:delText> </w:delText>
        </w:r>
      </w:del>
      <w:r w:rsidRPr="00C75C8E">
        <w:rPr>
          <w:rFonts w:ascii="Lato" w:hAnsi="Lato" w:cs="Arial"/>
          <w:sz w:val="16"/>
          <w:szCs w:val="16"/>
        </w:rPr>
        <w:t xml:space="preserve">: </w:t>
      </w:r>
      <w:proofErr w:type="spellStart"/>
      <w:r w:rsidRPr="00C75C8E">
        <w:rPr>
          <w:rFonts w:ascii="Lato" w:hAnsi="Lato" w:cs="Arial"/>
          <w:sz w:val="16"/>
          <w:szCs w:val="16"/>
        </w:rPr>
        <w:t>Assuralia</w:t>
      </w:r>
      <w:proofErr w:type="spellEnd"/>
      <w:r w:rsidRPr="00C75C8E">
        <w:rPr>
          <w:rFonts w:ascii="Lato" w:hAnsi="Lato" w:cs="Arial"/>
          <w:sz w:val="16"/>
          <w:szCs w:val="16"/>
        </w:rPr>
        <w:t xml:space="preserve"> – 5 </w:t>
      </w:r>
      <w:proofErr w:type="spellStart"/>
      <w:r w:rsidRPr="00C75C8E">
        <w:rPr>
          <w:rFonts w:ascii="Lato" w:hAnsi="Lato" w:cs="Arial"/>
          <w:sz w:val="16"/>
          <w:szCs w:val="16"/>
        </w:rPr>
        <w:t>maart</w:t>
      </w:r>
      <w:proofErr w:type="spellEnd"/>
      <w:r w:rsidRPr="00C75C8E">
        <w:rPr>
          <w:rFonts w:ascii="Lato" w:hAnsi="Lato" w:cs="Arial"/>
          <w:sz w:val="16"/>
          <w:szCs w:val="16"/>
        </w:rPr>
        <w:t xml:space="preserve"> 2020</w:t>
      </w:r>
    </w:p>
    <w:sectPr w:rsidR="00C75C8E" w:rsidRPr="00C75C8E" w:rsidSect="002A2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ie Holvoet (FOD Economie - SPF Economie)">
    <w15:presenceInfo w15:providerId="AD" w15:userId="S-1-5-21-892566609-249588873-7473742-104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51"/>
    <w:rsid w:val="000116FA"/>
    <w:rsid w:val="002A259B"/>
    <w:rsid w:val="002A3097"/>
    <w:rsid w:val="00354234"/>
    <w:rsid w:val="00373B51"/>
    <w:rsid w:val="00495093"/>
    <w:rsid w:val="005D388F"/>
    <w:rsid w:val="00640CE8"/>
    <w:rsid w:val="00914F98"/>
    <w:rsid w:val="00995AF9"/>
    <w:rsid w:val="00BE7A4C"/>
    <w:rsid w:val="00C75C8E"/>
    <w:rsid w:val="00E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33ADC"/>
  <w15:chartTrackingRefBased/>
  <w15:docId w15:val="{B4B01B72-9E02-4791-BE5B-1B7BDA8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7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73B5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alweb">
    <w:name w:val="Normal (Web)"/>
    <w:basedOn w:val="Standaard"/>
    <w:uiPriority w:val="99"/>
    <w:semiHidden/>
    <w:unhideWhenUsed/>
    <w:rsid w:val="0037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basedOn w:val="Standaardalinea-lettertype"/>
    <w:uiPriority w:val="22"/>
    <w:qFormat/>
    <w:rsid w:val="00373B51"/>
    <w:rPr>
      <w:b/>
      <w:bCs/>
    </w:rPr>
  </w:style>
  <w:style w:type="paragraph" w:styleId="Lijstalinea">
    <w:name w:val="List Paragraph"/>
    <w:basedOn w:val="Standaard"/>
    <w:uiPriority w:val="34"/>
    <w:qFormat/>
    <w:rsid w:val="0099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BDIDIER</dc:creator>
  <cp:keywords/>
  <dc:description/>
  <cp:lastModifiedBy>Stefanie Holvoet (FOD Economie - SPF Economie)</cp:lastModifiedBy>
  <cp:revision>3</cp:revision>
  <dcterms:created xsi:type="dcterms:W3CDTF">2020-03-09T16:13:00Z</dcterms:created>
  <dcterms:modified xsi:type="dcterms:W3CDTF">2020-03-09T16:15:00Z</dcterms:modified>
</cp:coreProperties>
</file>